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3D91" w14:textId="2EBDF81E" w:rsidR="00EC7BEE" w:rsidRDefault="007A7759" w:rsidP="00EC7BEE">
      <w:pPr>
        <w:pStyle w:val="ARRARFPTOCLevel1"/>
        <w:rPr>
          <w:rFonts w:ascii="Arial" w:hAnsi="Arial"/>
        </w:rPr>
      </w:pPr>
      <w:r>
        <w:t xml:space="preserve">Attachment </w:t>
      </w:r>
      <w:r w:rsidR="00033874">
        <w:t>1</w:t>
      </w:r>
      <w:r w:rsidR="00EC7BEE" w:rsidRPr="00990DAB">
        <w:t xml:space="preserve">: </w:t>
      </w:r>
      <w:r w:rsidR="00EC7BEE">
        <w:t>Model Contract</w:t>
      </w:r>
      <w:r w:rsidR="00EC7BEE" w:rsidRPr="00032A10">
        <w:rPr>
          <w:rFonts w:ascii="Arial" w:hAnsi="Arial"/>
        </w:rPr>
        <w:t xml:space="preserve"> </w:t>
      </w:r>
    </w:p>
    <w:p w14:paraId="0DE1DA98" w14:textId="61573C12" w:rsidR="00B16AA3" w:rsidRPr="00176576" w:rsidRDefault="00B16AA3" w:rsidP="00B16AA3">
      <w:pPr>
        <w:spacing w:line="200" w:lineRule="atLeast"/>
        <w:jc w:val="right"/>
        <w:rPr>
          <w:rFonts w:ascii="Arial" w:hAnsi="Arial"/>
          <w:b/>
          <w:bCs/>
        </w:rPr>
      </w:pPr>
      <w:r w:rsidRPr="00176576">
        <w:rPr>
          <w:rFonts w:ascii="Arial" w:hAnsi="Arial"/>
        </w:rPr>
        <w:t>Contract / Grant #</w:t>
      </w:r>
      <w:r w:rsidRPr="00176576">
        <w:rPr>
          <w:rFonts w:ascii="Arial" w:hAnsi="Arial"/>
          <w:b/>
        </w:rPr>
        <w:t xml:space="preserve"> </w:t>
      </w:r>
      <w:r w:rsidR="00EC7BEE">
        <w:rPr>
          <w:rFonts w:ascii="Arial" w:hAnsi="Arial"/>
          <w:b/>
          <w:noProof/>
        </w:rPr>
        <w:t>9</w:t>
      </w:r>
      <w:r>
        <w:rPr>
          <w:rFonts w:ascii="Arial" w:hAnsi="Arial"/>
          <w:b/>
          <w:noProof/>
        </w:rPr>
        <w:t>XXXX</w:t>
      </w:r>
    </w:p>
    <w:p w14:paraId="2C8BAC65" w14:textId="77777777" w:rsidR="00B16AA3" w:rsidRPr="00176576" w:rsidRDefault="00B16AA3" w:rsidP="00B16AA3">
      <w:pPr>
        <w:spacing w:line="200" w:lineRule="atLeast"/>
        <w:jc w:val="center"/>
        <w:rPr>
          <w:rFonts w:ascii="Arial" w:hAnsi="Arial"/>
          <w:b/>
          <w:sz w:val="26"/>
          <w:u w:val="single"/>
        </w:rPr>
      </w:pPr>
      <w:r w:rsidRPr="00176576">
        <w:rPr>
          <w:rFonts w:ascii="Arial" w:hAnsi="Arial"/>
          <w:b/>
          <w:sz w:val="24"/>
        </w:rPr>
        <w:t>Original Grant Award / Contract</w:t>
      </w:r>
    </w:p>
    <w:p w14:paraId="05617ADB" w14:textId="77777777" w:rsidR="00B16AA3" w:rsidRPr="00176576" w:rsidRDefault="00B16AA3" w:rsidP="00B16AA3">
      <w:pPr>
        <w:spacing w:line="200" w:lineRule="atLeast"/>
        <w:jc w:val="center"/>
        <w:rPr>
          <w:rFonts w:ascii="Arial" w:hAnsi="Arial"/>
          <w:b/>
          <w:sz w:val="26"/>
          <w:u w:val="single"/>
        </w:rPr>
      </w:pPr>
      <w:r w:rsidRPr="00176576">
        <w:rPr>
          <w:rFonts w:ascii="Arial" w:hAnsi="Arial"/>
          <w:b/>
        </w:rPr>
        <w:t xml:space="preserve">Commonwealth Corporation </w:t>
      </w:r>
    </w:p>
    <w:p w14:paraId="07B2E713" w14:textId="77777777" w:rsidR="00B16AA3" w:rsidRPr="00176576" w:rsidRDefault="00B16AA3" w:rsidP="00B16AA3">
      <w:pPr>
        <w:spacing w:line="200" w:lineRule="atLeast"/>
        <w:jc w:val="center"/>
        <w:rPr>
          <w:rFonts w:ascii="Arial" w:hAnsi="Arial"/>
          <w:b/>
        </w:rPr>
      </w:pPr>
    </w:p>
    <w:tbl>
      <w:tblPr>
        <w:tblW w:w="0" w:type="auto"/>
        <w:jc w:val="center"/>
        <w:tblLayout w:type="fixed"/>
        <w:tblLook w:val="0000" w:firstRow="0" w:lastRow="0" w:firstColumn="0" w:lastColumn="0" w:noHBand="0" w:noVBand="0"/>
      </w:tblPr>
      <w:tblGrid>
        <w:gridCol w:w="4878"/>
        <w:gridCol w:w="4680"/>
      </w:tblGrid>
      <w:tr w:rsidR="00B16AA3" w:rsidRPr="00176576" w14:paraId="1A1359F7" w14:textId="77777777" w:rsidTr="00230CA0">
        <w:trPr>
          <w:jc w:val="center"/>
        </w:trPr>
        <w:tc>
          <w:tcPr>
            <w:tcW w:w="4878" w:type="dxa"/>
            <w:tcBorders>
              <w:top w:val="single" w:sz="4" w:space="0" w:color="auto"/>
              <w:left w:val="single" w:sz="4" w:space="0" w:color="auto"/>
              <w:bottom w:val="single" w:sz="4" w:space="0" w:color="auto"/>
              <w:right w:val="single" w:sz="4" w:space="0" w:color="auto"/>
            </w:tcBorders>
          </w:tcPr>
          <w:p w14:paraId="35948C8B" w14:textId="77777777" w:rsidR="00B16AA3" w:rsidRPr="00176576" w:rsidRDefault="00B16AA3" w:rsidP="00230CA0">
            <w:pPr>
              <w:spacing w:line="200" w:lineRule="atLeast"/>
              <w:rPr>
                <w:rFonts w:ascii="Arial" w:hAnsi="Arial" w:cs="Arial"/>
                <w:b/>
              </w:rPr>
            </w:pPr>
            <w:r w:rsidRPr="00176576">
              <w:rPr>
                <w:rFonts w:ascii="Arial" w:hAnsi="Arial" w:cs="Arial"/>
                <w:b/>
              </w:rPr>
              <w:t>Contractor/Grantee:</w:t>
            </w:r>
          </w:p>
          <w:p w14:paraId="1EE0823F" w14:textId="77777777" w:rsidR="00B16AA3" w:rsidRPr="00176576" w:rsidRDefault="00B16AA3" w:rsidP="00230CA0">
            <w:pPr>
              <w:spacing w:line="200" w:lineRule="atLeast"/>
              <w:ind w:left="360"/>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tcPr>
          <w:p w14:paraId="38B7FC35" w14:textId="77777777" w:rsidR="00B16AA3" w:rsidRPr="00176576" w:rsidRDefault="00B16AA3" w:rsidP="00230CA0">
            <w:pPr>
              <w:spacing w:line="200" w:lineRule="atLeast"/>
              <w:ind w:left="342" w:hanging="342"/>
              <w:rPr>
                <w:rFonts w:ascii="Arial" w:hAnsi="Arial" w:cs="Arial"/>
                <w:b/>
              </w:rPr>
            </w:pPr>
            <w:r w:rsidRPr="00176576">
              <w:rPr>
                <w:rFonts w:ascii="Arial" w:hAnsi="Arial" w:cs="Arial"/>
                <w:b/>
              </w:rPr>
              <w:t>Funding Agency:</w:t>
            </w:r>
          </w:p>
          <w:p w14:paraId="05534963" w14:textId="77777777" w:rsidR="00B16AA3" w:rsidRPr="00176576" w:rsidRDefault="00B16AA3" w:rsidP="00230CA0">
            <w:pPr>
              <w:spacing w:line="200" w:lineRule="atLeast"/>
              <w:ind w:left="342"/>
              <w:rPr>
                <w:rFonts w:ascii="Arial" w:hAnsi="Arial" w:cs="Arial"/>
              </w:rPr>
            </w:pPr>
            <w:r w:rsidRPr="00176576">
              <w:rPr>
                <w:rFonts w:ascii="Arial" w:hAnsi="Arial" w:cs="Arial"/>
              </w:rPr>
              <w:t>Commonwealth Corporation</w:t>
            </w:r>
          </w:p>
          <w:p w14:paraId="6732FD0E" w14:textId="77777777" w:rsidR="00B16AA3" w:rsidRPr="00176576" w:rsidRDefault="00B16AA3" w:rsidP="00230CA0">
            <w:pPr>
              <w:spacing w:line="200" w:lineRule="atLeast"/>
              <w:ind w:left="342"/>
              <w:rPr>
                <w:rFonts w:ascii="Arial" w:hAnsi="Arial" w:cs="Arial"/>
              </w:rPr>
            </w:pPr>
            <w:r w:rsidRPr="00176576">
              <w:rPr>
                <w:rFonts w:ascii="Arial" w:hAnsi="Arial" w:cs="Arial"/>
              </w:rPr>
              <w:t>2 Oliver Street, 5</w:t>
            </w:r>
            <w:r w:rsidRPr="00176576">
              <w:rPr>
                <w:rFonts w:ascii="Arial" w:hAnsi="Arial" w:cs="Arial"/>
                <w:vertAlign w:val="superscript"/>
              </w:rPr>
              <w:t>th</w:t>
            </w:r>
            <w:r w:rsidRPr="00176576">
              <w:rPr>
                <w:rFonts w:ascii="Arial" w:hAnsi="Arial" w:cs="Arial"/>
              </w:rPr>
              <w:t xml:space="preserve"> Floor</w:t>
            </w:r>
          </w:p>
          <w:p w14:paraId="2A22F4BA" w14:textId="77777777" w:rsidR="00B16AA3" w:rsidRPr="00176576" w:rsidRDefault="00B16AA3" w:rsidP="00230CA0">
            <w:pPr>
              <w:spacing w:line="200" w:lineRule="atLeast"/>
              <w:ind w:left="342"/>
              <w:rPr>
                <w:rFonts w:ascii="Arial" w:hAnsi="Arial" w:cs="Arial"/>
              </w:rPr>
            </w:pPr>
            <w:r w:rsidRPr="00176576">
              <w:rPr>
                <w:rFonts w:ascii="Arial" w:hAnsi="Arial" w:cs="Arial"/>
              </w:rPr>
              <w:t>Boston, MA 02109</w:t>
            </w:r>
          </w:p>
        </w:tc>
      </w:tr>
      <w:tr w:rsidR="00B16AA3" w:rsidRPr="00176576" w14:paraId="3D74FD51"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736F1CC3" w14:textId="77777777" w:rsidR="00B16AA3" w:rsidRPr="00176576" w:rsidRDefault="00B16AA3" w:rsidP="00230CA0">
            <w:pPr>
              <w:spacing w:line="200" w:lineRule="atLeast"/>
              <w:rPr>
                <w:rFonts w:ascii="Arial" w:hAnsi="Arial"/>
              </w:rPr>
            </w:pPr>
          </w:p>
          <w:p w14:paraId="4B5CAD66" w14:textId="08BA805F" w:rsidR="00B16AA3" w:rsidRPr="00176576" w:rsidRDefault="00B16AA3" w:rsidP="00EC7BEE">
            <w:pPr>
              <w:spacing w:line="200" w:lineRule="atLeast"/>
            </w:pPr>
            <w:r w:rsidRPr="00176576">
              <w:rPr>
                <w:rFonts w:ascii="Arial" w:hAnsi="Arial"/>
                <w:b/>
              </w:rPr>
              <w:t xml:space="preserve">Project Name: </w:t>
            </w:r>
            <w:r>
              <w:rPr>
                <w:rFonts w:ascii="Arial" w:hAnsi="Arial"/>
                <w:b/>
              </w:rPr>
              <w:t xml:space="preserve"> Sector Regional Strategies (SRS) – Delivery System Reform Incentive Payment (DSRIP) Program</w:t>
            </w:r>
          </w:p>
        </w:tc>
      </w:tr>
      <w:tr w:rsidR="00B16AA3" w:rsidRPr="00176576" w14:paraId="356CF48B"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4C26EF68" w14:textId="77777777" w:rsidR="00B16AA3" w:rsidRPr="00176576" w:rsidRDefault="00B16AA3" w:rsidP="00230CA0">
            <w:pPr>
              <w:spacing w:line="200" w:lineRule="atLeast"/>
              <w:rPr>
                <w:rFonts w:ascii="Arial" w:hAnsi="Arial"/>
              </w:rPr>
            </w:pPr>
          </w:p>
          <w:p w14:paraId="0CBB40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ab/>
            </w:r>
            <w:r w:rsidRPr="00176576">
              <w:rPr>
                <w:rFonts w:ascii="Arial" w:hAnsi="Arial"/>
                <w:b/>
                <w:sz w:val="24"/>
              </w:rPr>
              <w:fldChar w:fldCharType="begin">
                <w:ffData>
                  <w:name w:val="Check6"/>
                  <w:enabled/>
                  <w:calcOnExit w:val="0"/>
                  <w:checkBox>
                    <w:sizeAuto/>
                    <w:default w:val="1"/>
                  </w:checkBox>
                </w:ffData>
              </w:fldChar>
            </w:r>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Creates </w:t>
            </w:r>
            <w:r w:rsidRPr="00176576">
              <w:rPr>
                <w:rFonts w:ascii="Arial" w:hAnsi="Arial"/>
                <w:b/>
              </w:rPr>
              <w:tab/>
            </w:r>
            <w:r w:rsidRPr="00176576">
              <w:rPr>
                <w:rFonts w:ascii="Arial" w:hAnsi="Arial"/>
                <w:b/>
                <w:sz w:val="24"/>
              </w:rPr>
              <w:fldChar w:fldCharType="begin">
                <w:ffData>
                  <w:name w:val="Check1"/>
                  <w:enabled/>
                  <w:calcOnExit w:val="0"/>
                  <w:checkBox>
                    <w:sizeAuto/>
                    <w:default w:val="0"/>
                  </w:checkBox>
                </w:ffData>
              </w:fldChar>
            </w:r>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Extends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Reduces</w:t>
            </w:r>
            <w:r w:rsidRPr="00176576">
              <w:rPr>
                <w:rFonts w:ascii="Arial" w:hAnsi="Arial"/>
                <w:b/>
              </w:rPr>
              <w:tab/>
            </w:r>
            <w:r w:rsidRPr="00176576">
              <w:rPr>
                <w:rFonts w:ascii="Arial" w:hAnsi="Arial"/>
                <w:b/>
                <w:sz w:val="24"/>
              </w:rPr>
              <w:fldChar w:fldCharType="begin">
                <w:ffData>
                  <w:name w:val=""/>
                  <w:enabled/>
                  <w:calcOnExit w:val="0"/>
                  <w:checkBox>
                    <w:sizeAuto/>
                    <w:default w:val="0"/>
                  </w:checkBox>
                </w:ffData>
              </w:fldChar>
            </w:r>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r w:rsidRPr="00176576">
              <w:rPr>
                <w:rFonts w:ascii="Arial" w:hAnsi="Arial"/>
                <w:b/>
                <w:sz w:val="24"/>
              </w:rPr>
              <w:t xml:space="preserve"> </w:t>
            </w:r>
            <w:r w:rsidRPr="00176576">
              <w:rPr>
                <w:rFonts w:ascii="Arial" w:hAnsi="Arial"/>
              </w:rPr>
              <w:t xml:space="preserve">Does Not Change  </w:t>
            </w:r>
          </w:p>
          <w:p w14:paraId="06AA02EE" w14:textId="77777777" w:rsidR="00B16AA3" w:rsidRPr="00176576" w:rsidRDefault="00B16AA3" w:rsidP="00230CA0">
            <w:pPr>
              <w:spacing w:line="200" w:lineRule="atLeast"/>
              <w:rPr>
                <w:rFonts w:ascii="Arial" w:hAnsi="Arial"/>
              </w:rPr>
            </w:pPr>
          </w:p>
          <w:p w14:paraId="433F13AA" w14:textId="58653595" w:rsidR="00B16AA3" w:rsidRPr="00176576" w:rsidRDefault="00B16AA3" w:rsidP="00230CA0">
            <w:pPr>
              <w:spacing w:line="200" w:lineRule="atLeast"/>
            </w:pPr>
            <w:r w:rsidRPr="00176576">
              <w:rPr>
                <w:rFonts w:ascii="Arial" w:hAnsi="Arial"/>
              </w:rPr>
              <w:t>the</w:t>
            </w:r>
            <w:r w:rsidRPr="00176576">
              <w:rPr>
                <w:rFonts w:ascii="Arial" w:hAnsi="Arial"/>
                <w:b/>
              </w:rPr>
              <w:t xml:space="preserve"> </w:t>
            </w:r>
            <w:r w:rsidRPr="00176576">
              <w:rPr>
                <w:rFonts w:ascii="Arial" w:hAnsi="Arial"/>
              </w:rPr>
              <w:t>Period of Performance</w:t>
            </w:r>
            <w:r w:rsidRPr="00176576">
              <w:rPr>
                <w:rFonts w:ascii="Arial" w:hAnsi="Arial"/>
                <w:b/>
              </w:rPr>
              <w:t>,</w:t>
            </w:r>
            <w:r w:rsidRPr="00176576">
              <w:rPr>
                <w:rFonts w:ascii="Arial" w:hAnsi="Arial"/>
              </w:rPr>
              <w:t xml:space="preserve"> which is:</w:t>
            </w:r>
            <w:r w:rsidRPr="00176576">
              <w:rPr>
                <w:rFonts w:ascii="Arial" w:hAnsi="Arial"/>
                <w:b/>
              </w:rPr>
              <w:t xml:space="preserve">  </w:t>
            </w:r>
            <w:r w:rsidRPr="00176576">
              <w:rPr>
                <w:rFonts w:ascii="Arial" w:hAnsi="Arial"/>
              </w:rPr>
              <w:t xml:space="preserve"> </w:t>
            </w:r>
            <w:r w:rsidRPr="00176576">
              <w:rPr>
                <w:rFonts w:ascii="Arial" w:hAnsi="Arial"/>
                <w:b/>
              </w:rPr>
              <w:t>START:</w:t>
            </w:r>
            <w:r w:rsidRPr="00176576">
              <w:rPr>
                <w:rFonts w:ascii="Arial" w:hAnsi="Arial"/>
                <w:b/>
              </w:rPr>
              <w:tab/>
            </w:r>
            <w:r w:rsidR="0085763E" w:rsidRPr="00033874">
              <w:rPr>
                <w:rFonts w:ascii="Arial" w:hAnsi="Arial"/>
                <w:b/>
                <w:noProof/>
                <w:highlight w:val="yellow"/>
              </w:rPr>
              <w:t>April 1, 2019</w:t>
            </w:r>
            <w:r w:rsidRPr="00176576">
              <w:rPr>
                <w:rFonts w:ascii="Arial" w:hAnsi="Arial"/>
                <w:b/>
              </w:rPr>
              <w:tab/>
              <w:t>END:</w:t>
            </w:r>
            <w:r w:rsidRPr="00176576">
              <w:rPr>
                <w:rFonts w:ascii="Arial" w:hAnsi="Arial"/>
                <w:b/>
              </w:rPr>
              <w:tab/>
            </w:r>
            <w:r w:rsidR="0085763E" w:rsidRPr="00033874">
              <w:rPr>
                <w:rFonts w:ascii="Arial" w:hAnsi="Arial"/>
                <w:b/>
                <w:noProof/>
                <w:highlight w:val="yellow"/>
              </w:rPr>
              <w:t>March 31, 2021</w:t>
            </w:r>
          </w:p>
          <w:p w14:paraId="65E24B3B" w14:textId="77777777" w:rsidR="00B16AA3" w:rsidRPr="00176576" w:rsidRDefault="00B16AA3" w:rsidP="00230CA0">
            <w:pPr>
              <w:spacing w:line="200" w:lineRule="atLeast"/>
              <w:rPr>
                <w:rFonts w:ascii="Arial" w:hAnsi="Arial"/>
              </w:rPr>
            </w:pPr>
          </w:p>
        </w:tc>
      </w:tr>
      <w:tr w:rsidR="00B16AA3" w:rsidRPr="00176576" w14:paraId="614E1AEC"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2FEE57BB" w14:textId="77777777" w:rsidR="00B16AA3" w:rsidRPr="00176576" w:rsidRDefault="00B16AA3" w:rsidP="00230CA0">
            <w:pPr>
              <w:spacing w:line="200" w:lineRule="atLeast"/>
              <w:rPr>
                <w:rFonts w:ascii="Arial" w:hAnsi="Arial"/>
              </w:rPr>
            </w:pPr>
          </w:p>
          <w:p w14:paraId="65A8759A" w14:textId="77777777" w:rsidR="00B16AA3" w:rsidRPr="00176576" w:rsidRDefault="00B16AA3" w:rsidP="00230CA0">
            <w:pPr>
              <w:tabs>
                <w:tab w:val="left" w:pos="2160"/>
                <w:tab w:val="left" w:pos="3780"/>
                <w:tab w:val="left" w:pos="5400"/>
                <w:tab w:val="left" w:pos="7020"/>
              </w:tabs>
              <w:spacing w:line="200" w:lineRule="atLeast"/>
              <w:rPr>
                <w:rFonts w:ascii="Arial" w:hAnsi="Arial"/>
              </w:rPr>
            </w:pPr>
            <w:r w:rsidRPr="00176576">
              <w:rPr>
                <w:rFonts w:ascii="Arial" w:hAnsi="Arial"/>
              </w:rPr>
              <w:t>This Agreement:</w:t>
            </w:r>
            <w:r w:rsidRPr="00176576">
              <w:rPr>
                <w:rFonts w:ascii="Arial" w:hAnsi="Arial"/>
                <w:b/>
              </w:rPr>
              <w:t xml:space="preserve"> </w:t>
            </w:r>
            <w:r w:rsidRPr="00176576">
              <w:rPr>
                <w:rFonts w:ascii="Arial" w:hAnsi="Arial"/>
                <w:b/>
              </w:rPr>
              <w:tab/>
            </w:r>
            <w:r w:rsidRPr="00176576">
              <w:rPr>
                <w:rFonts w:ascii="Arial" w:hAnsi="Arial"/>
                <w:b/>
                <w:sz w:val="24"/>
              </w:rPr>
              <w:fldChar w:fldCharType="begin">
                <w:ffData>
                  <w:name w:val="Check5"/>
                  <w:enabled/>
                  <w:calcOnExit w:val="0"/>
                  <w:checkBox>
                    <w:sizeAuto/>
                    <w:default w:val="1"/>
                  </w:checkBox>
                </w:ffData>
              </w:fldChar>
            </w:r>
            <w:bookmarkStart w:id="0" w:name="Check5"/>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bookmarkEnd w:id="0"/>
            <w:r w:rsidRPr="00176576">
              <w:rPr>
                <w:rFonts w:ascii="Arial" w:hAnsi="Arial"/>
                <w:b/>
                <w:sz w:val="24"/>
              </w:rPr>
              <w:t xml:space="preserve"> </w:t>
            </w:r>
            <w:r w:rsidRPr="00176576">
              <w:rPr>
                <w:rFonts w:ascii="Arial" w:hAnsi="Arial"/>
              </w:rPr>
              <w:t xml:space="preserve">Incurs </w:t>
            </w:r>
            <w:r w:rsidRPr="00176576">
              <w:rPr>
                <w:rFonts w:ascii="Arial" w:hAnsi="Arial"/>
                <w:b/>
              </w:rPr>
              <w:tab/>
            </w:r>
            <w:r w:rsidRPr="00176576">
              <w:rPr>
                <w:rFonts w:ascii="Arial" w:hAnsi="Arial"/>
                <w:b/>
                <w:sz w:val="24"/>
              </w:rPr>
              <w:fldChar w:fldCharType="begin">
                <w:ffData>
                  <w:name w:val="Check4"/>
                  <w:enabled/>
                  <w:calcOnExit w:val="0"/>
                  <w:checkBox>
                    <w:sizeAuto/>
                    <w:default w:val="0"/>
                  </w:checkBox>
                </w:ffData>
              </w:fldChar>
            </w:r>
            <w:bookmarkStart w:id="1" w:name="Check4"/>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bookmarkEnd w:id="1"/>
            <w:r w:rsidRPr="00176576">
              <w:rPr>
                <w:rFonts w:ascii="Arial" w:hAnsi="Arial"/>
                <w:b/>
                <w:sz w:val="24"/>
              </w:rPr>
              <w:t xml:space="preserve"> </w:t>
            </w:r>
            <w:r w:rsidRPr="00176576">
              <w:rPr>
                <w:rFonts w:ascii="Arial" w:hAnsi="Arial"/>
              </w:rPr>
              <w:t>Increases</w:t>
            </w:r>
            <w:r w:rsidRPr="00176576">
              <w:rPr>
                <w:rFonts w:ascii="Arial" w:hAnsi="Arial"/>
                <w:b/>
              </w:rPr>
              <w:tab/>
            </w:r>
            <w:r w:rsidRPr="00176576">
              <w:rPr>
                <w:rFonts w:ascii="Arial" w:hAnsi="Arial"/>
                <w:b/>
                <w:sz w:val="24"/>
              </w:rPr>
              <w:fldChar w:fldCharType="begin">
                <w:ffData>
                  <w:name w:val="Check2"/>
                  <w:enabled/>
                  <w:calcOnExit w:val="0"/>
                  <w:checkBox>
                    <w:sizeAuto/>
                    <w:default w:val="0"/>
                  </w:checkBox>
                </w:ffData>
              </w:fldChar>
            </w:r>
            <w:bookmarkStart w:id="2" w:name="Check2"/>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bookmarkEnd w:id="2"/>
            <w:r w:rsidRPr="00176576">
              <w:rPr>
                <w:rFonts w:ascii="Arial" w:hAnsi="Arial"/>
                <w:b/>
                <w:sz w:val="24"/>
              </w:rPr>
              <w:t xml:space="preserve"> </w:t>
            </w:r>
            <w:r w:rsidRPr="00176576">
              <w:rPr>
                <w:rFonts w:ascii="Arial" w:hAnsi="Arial"/>
              </w:rPr>
              <w:t>Decreases</w:t>
            </w:r>
            <w:r w:rsidRPr="00176576">
              <w:rPr>
                <w:rFonts w:ascii="Arial" w:hAnsi="Arial"/>
                <w:b/>
              </w:rPr>
              <w:tab/>
            </w:r>
            <w:r w:rsidRPr="00176576">
              <w:rPr>
                <w:rFonts w:ascii="Arial" w:hAnsi="Arial"/>
                <w:b/>
                <w:sz w:val="24"/>
              </w:rPr>
              <w:fldChar w:fldCharType="begin">
                <w:ffData>
                  <w:name w:val="Check3"/>
                  <w:enabled/>
                  <w:calcOnExit w:val="0"/>
                  <w:checkBox>
                    <w:sizeAuto/>
                    <w:default w:val="0"/>
                  </w:checkBox>
                </w:ffData>
              </w:fldChar>
            </w:r>
            <w:bookmarkStart w:id="3" w:name="Check3"/>
            <w:r w:rsidRPr="00176576">
              <w:rPr>
                <w:rFonts w:ascii="Arial" w:hAnsi="Arial"/>
                <w:b/>
                <w:sz w:val="24"/>
              </w:rPr>
              <w:instrText xml:space="preserve"> FORMCHECKBOX </w:instrText>
            </w:r>
            <w:r w:rsidR="00031794">
              <w:rPr>
                <w:rFonts w:ascii="Arial" w:hAnsi="Arial"/>
                <w:b/>
                <w:sz w:val="24"/>
              </w:rPr>
            </w:r>
            <w:r w:rsidR="00031794">
              <w:rPr>
                <w:rFonts w:ascii="Arial" w:hAnsi="Arial"/>
                <w:b/>
                <w:sz w:val="24"/>
              </w:rPr>
              <w:fldChar w:fldCharType="separate"/>
            </w:r>
            <w:r w:rsidRPr="00176576">
              <w:rPr>
                <w:rFonts w:ascii="Arial" w:hAnsi="Arial"/>
                <w:b/>
                <w:sz w:val="24"/>
              </w:rPr>
              <w:fldChar w:fldCharType="end"/>
            </w:r>
            <w:bookmarkEnd w:id="3"/>
            <w:r w:rsidRPr="00176576">
              <w:rPr>
                <w:rFonts w:ascii="Arial" w:hAnsi="Arial"/>
                <w:b/>
                <w:sz w:val="24"/>
              </w:rPr>
              <w:t xml:space="preserve"> </w:t>
            </w:r>
            <w:r w:rsidRPr="00176576">
              <w:rPr>
                <w:rFonts w:ascii="Arial" w:hAnsi="Arial"/>
              </w:rPr>
              <w:t>Does Not Change</w:t>
            </w:r>
          </w:p>
          <w:p w14:paraId="0AB47887" w14:textId="77777777" w:rsidR="00B16AA3" w:rsidRPr="00176576" w:rsidRDefault="00B16AA3" w:rsidP="00230CA0">
            <w:pPr>
              <w:spacing w:line="200" w:lineRule="atLeast"/>
              <w:rPr>
                <w:rFonts w:ascii="Arial" w:hAnsi="Arial"/>
              </w:rPr>
            </w:pPr>
          </w:p>
          <w:p w14:paraId="488095E1" w14:textId="77777777" w:rsidR="00B16AA3" w:rsidRPr="00176576" w:rsidRDefault="00B16AA3" w:rsidP="00230CA0">
            <w:pPr>
              <w:spacing w:line="200" w:lineRule="atLeast"/>
              <w:rPr>
                <w:rFonts w:ascii="Arial" w:hAnsi="Arial"/>
              </w:rPr>
            </w:pPr>
            <w:r w:rsidRPr="00176576">
              <w:rPr>
                <w:rFonts w:ascii="Arial" w:hAnsi="Arial"/>
              </w:rPr>
              <w:t xml:space="preserve"> Commonwealth Corporation’s maximum total obligation under this Contract of:</w:t>
            </w:r>
          </w:p>
          <w:p w14:paraId="0802B37B" w14:textId="77777777" w:rsidR="00B16AA3" w:rsidRPr="00176576" w:rsidRDefault="00B16AA3" w:rsidP="00230CA0">
            <w:pPr>
              <w:spacing w:line="200" w:lineRule="atLeast"/>
              <w:rPr>
                <w:rFonts w:ascii="Arial" w:hAnsi="Arial"/>
              </w:rPr>
            </w:pPr>
          </w:p>
          <w:p w14:paraId="6AAC27E2" w14:textId="20F381C6" w:rsidR="00B16AA3" w:rsidRPr="00176576" w:rsidRDefault="00033874" w:rsidP="00230CA0">
            <w:pPr>
              <w:spacing w:line="200" w:lineRule="atLeast"/>
            </w:pPr>
            <w:r>
              <w:rPr>
                <w:rFonts w:ascii="Arial" w:hAnsi="Arial"/>
                <w:b/>
                <w:noProof/>
              </w:rPr>
              <w:t>Two</w:t>
            </w:r>
            <w:r w:rsidR="00AD4EAC" w:rsidRPr="00B263E2">
              <w:rPr>
                <w:rFonts w:ascii="Arial" w:hAnsi="Arial"/>
                <w:b/>
                <w:noProof/>
              </w:rPr>
              <w:t xml:space="preserve"> Hundred Thousand</w:t>
            </w:r>
            <w:r w:rsidR="00B16AA3" w:rsidRPr="00B263E2">
              <w:rPr>
                <w:rFonts w:ascii="Arial" w:hAnsi="Arial"/>
                <w:b/>
                <w:noProof/>
              </w:rPr>
              <w:t xml:space="preserve"> Dollars</w:t>
            </w:r>
            <w:r w:rsidR="00B16AA3" w:rsidRPr="00B263E2">
              <w:rPr>
                <w:rFonts w:ascii="Arial" w:hAnsi="Arial"/>
                <w:b/>
              </w:rPr>
              <w:t xml:space="preserve"> (</w:t>
            </w:r>
            <w:r w:rsidR="00B16AA3" w:rsidRPr="00B263E2">
              <w:rPr>
                <w:rFonts w:ascii="Arial" w:hAnsi="Arial"/>
                <w:b/>
                <w:noProof/>
              </w:rPr>
              <w:t>$</w:t>
            </w:r>
            <w:r>
              <w:rPr>
                <w:rFonts w:ascii="Arial" w:hAnsi="Arial"/>
                <w:b/>
                <w:noProof/>
              </w:rPr>
              <w:t>2</w:t>
            </w:r>
            <w:r w:rsidR="006A3E71">
              <w:rPr>
                <w:rFonts w:ascii="Arial" w:hAnsi="Arial"/>
                <w:b/>
                <w:noProof/>
              </w:rPr>
              <w:t>15</w:t>
            </w:r>
            <w:r w:rsidR="00B16AA3" w:rsidRPr="00B263E2">
              <w:rPr>
                <w:rFonts w:ascii="Arial" w:hAnsi="Arial"/>
                <w:b/>
                <w:noProof/>
              </w:rPr>
              <w:t>,000.00</w:t>
            </w:r>
            <w:r w:rsidR="00B16AA3" w:rsidRPr="00B263E2">
              <w:rPr>
                <w:rFonts w:ascii="Arial" w:hAnsi="Arial"/>
                <w:b/>
              </w:rPr>
              <w:t>)</w:t>
            </w:r>
          </w:p>
          <w:p w14:paraId="6982FDC3" w14:textId="77777777" w:rsidR="00B16AA3" w:rsidRPr="00176576" w:rsidRDefault="00B16AA3" w:rsidP="00230CA0">
            <w:pPr>
              <w:spacing w:line="200" w:lineRule="atLeast"/>
            </w:pPr>
          </w:p>
        </w:tc>
      </w:tr>
      <w:tr w:rsidR="00B16AA3" w:rsidRPr="00176576" w14:paraId="5A009A9F"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0C6BBDF5" w14:textId="77777777" w:rsidR="00B16AA3" w:rsidRPr="00176576" w:rsidRDefault="00B16AA3" w:rsidP="00230CA0">
            <w:pPr>
              <w:spacing w:line="200" w:lineRule="atLeast"/>
              <w:rPr>
                <w:rFonts w:ascii="Arial" w:hAnsi="Arial"/>
              </w:rPr>
            </w:pPr>
          </w:p>
          <w:p w14:paraId="210BBA8E" w14:textId="53342F51" w:rsidR="00B16AA3" w:rsidRPr="00176576" w:rsidRDefault="00B16AA3" w:rsidP="00F90259">
            <w:pPr>
              <w:rPr>
                <w:rFonts w:ascii="Arial" w:hAnsi="Arial"/>
              </w:rPr>
            </w:pPr>
            <w:r w:rsidRPr="00176576">
              <w:rPr>
                <w:rFonts w:ascii="Arial" w:hAnsi="Arial" w:cs="Arial"/>
              </w:rPr>
              <w:t>Funds made available in this Agreement shall be used for the purposes and functions set forth in approved Statement of Work</w:t>
            </w:r>
            <w:r>
              <w:rPr>
                <w:rFonts w:ascii="Arial" w:hAnsi="Arial" w:cs="Arial"/>
              </w:rPr>
              <w:t>/</w:t>
            </w:r>
            <w:r w:rsidR="00F90259">
              <w:rPr>
                <w:rFonts w:ascii="Arial" w:hAnsi="Arial" w:cs="Arial"/>
              </w:rPr>
              <w:t>Budget</w:t>
            </w:r>
            <w:r w:rsidR="00030C85">
              <w:rPr>
                <w:rFonts w:ascii="Arial" w:hAnsi="Arial" w:cs="Arial"/>
              </w:rPr>
              <w:t xml:space="preserve"> </w:t>
            </w:r>
            <w:r w:rsidRPr="00176576">
              <w:rPr>
                <w:rFonts w:ascii="Arial" w:hAnsi="Arial" w:cs="Arial"/>
              </w:rPr>
              <w:t>that is hereby incorporated by reference as Attachment A an</w:t>
            </w:r>
            <w:r>
              <w:rPr>
                <w:rFonts w:ascii="Arial" w:hAnsi="Arial" w:cs="Arial"/>
              </w:rPr>
              <w:t xml:space="preserve">d made part of this Agreement. </w:t>
            </w:r>
          </w:p>
        </w:tc>
      </w:tr>
      <w:tr w:rsidR="00B16AA3" w:rsidRPr="00176576" w14:paraId="693EAF47" w14:textId="77777777" w:rsidTr="00230CA0">
        <w:trPr>
          <w:jc w:val="center"/>
        </w:trPr>
        <w:tc>
          <w:tcPr>
            <w:tcW w:w="9558" w:type="dxa"/>
            <w:gridSpan w:val="2"/>
            <w:tcBorders>
              <w:top w:val="single" w:sz="4" w:space="0" w:color="auto"/>
              <w:left w:val="single" w:sz="4" w:space="0" w:color="auto"/>
              <w:bottom w:val="single" w:sz="4" w:space="0" w:color="auto"/>
              <w:right w:val="single" w:sz="4" w:space="0" w:color="auto"/>
            </w:tcBorders>
          </w:tcPr>
          <w:p w14:paraId="6438B913" w14:textId="77777777" w:rsidR="00B16AA3" w:rsidRPr="00176576" w:rsidRDefault="00B16AA3" w:rsidP="00230CA0">
            <w:pPr>
              <w:spacing w:line="200" w:lineRule="atLeast"/>
              <w:rPr>
                <w:rFonts w:ascii="Arial" w:hAnsi="Arial"/>
              </w:rPr>
            </w:pPr>
          </w:p>
          <w:p w14:paraId="6F20FCA5" w14:textId="11446829" w:rsidR="00B16AA3" w:rsidRDefault="00B16AA3" w:rsidP="00230CA0">
            <w:pPr>
              <w:keepLines/>
              <w:tabs>
                <w:tab w:val="right" w:pos="4320"/>
                <w:tab w:val="left" w:pos="4680"/>
                <w:tab w:val="right" w:pos="8985"/>
              </w:tabs>
              <w:spacing w:line="200" w:lineRule="atLeast"/>
              <w:rPr>
                <w:rFonts w:ascii="Arial" w:hAnsi="Arial"/>
              </w:rPr>
            </w:pPr>
            <w:r w:rsidRPr="00176576">
              <w:rPr>
                <w:rFonts w:ascii="Arial" w:hAnsi="Arial"/>
                <w:b/>
              </w:rPr>
              <w:t>IN WITNESS WHEREOF:</w:t>
            </w:r>
            <w:r w:rsidRPr="00176576">
              <w:rPr>
                <w:rFonts w:ascii="Arial" w:hAnsi="Arial"/>
              </w:rPr>
              <w:t xml:space="preserve"> The Contractor and the Funding Agency have entered into this Contract as of </w:t>
            </w:r>
            <w:r w:rsidRPr="0085763E">
              <w:rPr>
                <w:rFonts w:ascii="Arial" w:hAnsi="Arial"/>
              </w:rPr>
              <w:t xml:space="preserve">the </w:t>
            </w:r>
            <w:r w:rsidRPr="0085763E">
              <w:rPr>
                <w:rFonts w:ascii="Arial" w:hAnsi="Arial"/>
                <w:noProof/>
                <w:u w:val="single"/>
              </w:rPr>
              <w:t>1st</w:t>
            </w:r>
            <w:r w:rsidRPr="0085763E">
              <w:rPr>
                <w:rFonts w:ascii="Arial" w:hAnsi="Arial"/>
              </w:rPr>
              <w:t xml:space="preserve"> day of</w:t>
            </w:r>
            <w:r w:rsidRPr="0085763E">
              <w:rPr>
                <w:rFonts w:ascii="Arial" w:hAnsi="Arial"/>
                <w:u w:val="single"/>
              </w:rPr>
              <w:t xml:space="preserve"> </w:t>
            </w:r>
            <w:r w:rsidR="0085763E" w:rsidRPr="00033874">
              <w:rPr>
                <w:rFonts w:ascii="Arial" w:hAnsi="Arial"/>
                <w:highlight w:val="yellow"/>
                <w:u w:val="single"/>
              </w:rPr>
              <w:t>April 1</w:t>
            </w:r>
            <w:r w:rsidRPr="00033874">
              <w:rPr>
                <w:rFonts w:ascii="Arial" w:hAnsi="Arial"/>
                <w:noProof/>
                <w:highlight w:val="yellow"/>
                <w:u w:val="single"/>
              </w:rPr>
              <w:t>, 201</w:t>
            </w:r>
            <w:r w:rsidR="0085763E" w:rsidRPr="00033874">
              <w:rPr>
                <w:rFonts w:ascii="Arial" w:hAnsi="Arial"/>
                <w:noProof/>
                <w:highlight w:val="yellow"/>
                <w:u w:val="single"/>
              </w:rPr>
              <w:t>9</w:t>
            </w:r>
            <w:r w:rsidRPr="00176576">
              <w:rPr>
                <w:rFonts w:ascii="Arial" w:hAnsi="Arial"/>
              </w:rPr>
              <w:t>, and do hereby recognize and agree as to the terms and conditions hereinafter continued and made a part hereof in pages 1 through 9</w:t>
            </w:r>
            <w:r>
              <w:rPr>
                <w:rFonts w:ascii="Arial" w:hAnsi="Arial"/>
              </w:rPr>
              <w:t xml:space="preserve"> and Attachment A following:</w:t>
            </w:r>
          </w:p>
          <w:p w14:paraId="5F89319D" w14:textId="24952509"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br/>
            </w:r>
            <w:r w:rsidRPr="00176576">
              <w:rPr>
                <w:rFonts w:ascii="Arial" w:hAnsi="Arial"/>
                <w:b/>
              </w:rPr>
              <w:t>FOR THE CONTRACTOR:</w:t>
            </w:r>
            <w:r w:rsidRPr="00176576">
              <w:rPr>
                <w:rFonts w:ascii="Arial" w:hAnsi="Arial"/>
              </w:rPr>
              <w:tab/>
            </w:r>
            <w:r w:rsidRPr="00176576">
              <w:rPr>
                <w:rFonts w:ascii="Arial" w:hAnsi="Arial"/>
              </w:rPr>
              <w:tab/>
            </w:r>
            <w:r w:rsidRPr="00176576">
              <w:rPr>
                <w:rFonts w:ascii="Arial" w:hAnsi="Arial"/>
                <w:b/>
              </w:rPr>
              <w:t>FOR COMMONWEALTH CORPORATION:</w:t>
            </w:r>
            <w:r w:rsidRPr="00176576">
              <w:rPr>
                <w:rFonts w:ascii="Arial" w:hAnsi="Arial"/>
                <w:b/>
              </w:rPr>
              <w:br/>
            </w:r>
            <w:r w:rsidRPr="00176576">
              <w:rPr>
                <w:rFonts w:ascii="Arial" w:hAnsi="Arial"/>
              </w:rPr>
              <w:tab/>
            </w:r>
            <w:r w:rsidRPr="00176576">
              <w:rPr>
                <w:rFonts w:ascii="Arial" w:hAnsi="Arial"/>
              </w:rPr>
              <w:tab/>
            </w:r>
            <w:r w:rsidRPr="00176576">
              <w:rPr>
                <w:rFonts w:ascii="Arial" w:hAnsi="Arial"/>
              </w:rPr>
              <w:tab/>
            </w:r>
            <w:r w:rsidRPr="00176576">
              <w:rPr>
                <w:rFonts w:ascii="Arial" w:hAnsi="Arial"/>
              </w:rPr>
              <w:tab/>
            </w:r>
            <w:r w:rsidRPr="00176576">
              <w:rPr>
                <w:rFonts w:ascii="Arial" w:hAnsi="Arial"/>
              </w:rPr>
              <w:br/>
            </w:r>
            <w:r w:rsidRPr="00176576">
              <w:rPr>
                <w:rFonts w:ascii="Arial" w:hAnsi="Arial"/>
                <w:u w:val="single"/>
              </w:rPr>
              <w:tab/>
            </w:r>
            <w:r w:rsidRPr="00176576">
              <w:rPr>
                <w:rFonts w:ascii="Arial" w:hAnsi="Arial"/>
              </w:rPr>
              <w:tab/>
            </w:r>
            <w:r w:rsidRPr="00176576">
              <w:rPr>
                <w:rFonts w:ascii="Arial" w:hAnsi="Arial"/>
                <w:u w:val="single"/>
              </w:rPr>
              <w:tab/>
            </w:r>
          </w:p>
          <w:p w14:paraId="2D412EA0"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Signature</w:t>
            </w:r>
            <w:r w:rsidRPr="00176576">
              <w:rPr>
                <w:rFonts w:ascii="Arial" w:hAnsi="Arial"/>
              </w:rPr>
              <w:tab/>
            </w:r>
            <w:r w:rsidRPr="00176576">
              <w:rPr>
                <w:rFonts w:ascii="Arial" w:hAnsi="Arial"/>
              </w:rPr>
              <w:tab/>
              <w:t>Signature</w:t>
            </w:r>
          </w:p>
          <w:p w14:paraId="38A67AC1" w14:textId="77777777" w:rsidR="00B16AA3" w:rsidRPr="00176576" w:rsidRDefault="00B16AA3" w:rsidP="00230CA0">
            <w:pPr>
              <w:keepLines/>
              <w:tabs>
                <w:tab w:val="right" w:pos="4320"/>
                <w:tab w:val="left" w:pos="4680"/>
                <w:tab w:val="right" w:pos="8985"/>
              </w:tabs>
              <w:spacing w:line="200" w:lineRule="atLeast"/>
              <w:rPr>
                <w:rFonts w:ascii="Arial" w:hAnsi="Arial"/>
              </w:rPr>
            </w:pPr>
          </w:p>
          <w:p w14:paraId="65C014A7" w14:textId="1F2693A3" w:rsidR="00B16AA3" w:rsidRPr="00176576" w:rsidRDefault="00B16AA3" w:rsidP="00EC7BEE">
            <w:pPr>
              <w:keepLines/>
              <w:tabs>
                <w:tab w:val="right" w:pos="4320"/>
                <w:tab w:val="left" w:pos="4680"/>
                <w:tab w:val="right" w:pos="8985"/>
              </w:tabs>
              <w:spacing w:line="0" w:lineRule="atLeast"/>
              <w:rPr>
                <w:rFonts w:ascii="Arial" w:hAnsi="Arial"/>
                <w:u w:val="single"/>
              </w:rPr>
            </w:pPr>
            <w:r w:rsidRPr="00176576">
              <w:rPr>
                <w:rFonts w:ascii="Arial" w:hAnsi="Arial"/>
              </w:rPr>
              <w:tab/>
            </w:r>
            <w:r w:rsidRPr="00176576">
              <w:rPr>
                <w:rFonts w:ascii="Arial" w:hAnsi="Arial"/>
              </w:rPr>
              <w:tab/>
            </w:r>
            <w:r w:rsidR="0085763E">
              <w:rPr>
                <w:rFonts w:ascii="Arial" w:hAnsi="Arial"/>
              </w:rPr>
              <w:t>Karla</w:t>
            </w:r>
            <w:r w:rsidR="008F1F98">
              <w:rPr>
                <w:rFonts w:ascii="Arial" w:hAnsi="Arial"/>
              </w:rPr>
              <w:t xml:space="preserve"> Jaramillo</w:t>
            </w:r>
            <w:r w:rsidRPr="00176576">
              <w:rPr>
                <w:rFonts w:ascii="Arial" w:hAnsi="Arial"/>
              </w:rPr>
              <w:t>, Vice President of Finance</w:t>
            </w:r>
            <w:r w:rsidRPr="00176576">
              <w:rPr>
                <w:rFonts w:ascii="Arial" w:hAnsi="Arial"/>
                <w:u w:val="single"/>
              </w:rPr>
              <w:br/>
            </w:r>
            <w:r w:rsidRPr="00176576">
              <w:rPr>
                <w:rFonts w:ascii="Arial" w:hAnsi="Arial"/>
                <w:u w:val="single"/>
              </w:rPr>
              <w:tab/>
            </w:r>
            <w:r w:rsidRPr="00176576">
              <w:rPr>
                <w:rFonts w:ascii="Arial" w:hAnsi="Arial"/>
              </w:rPr>
              <w:tab/>
            </w:r>
            <w:r w:rsidRPr="00176576">
              <w:rPr>
                <w:rFonts w:ascii="Arial" w:hAnsi="Arial"/>
                <w:u w:val="single"/>
              </w:rPr>
              <w:t>&amp; Administration</w:t>
            </w:r>
            <w:r w:rsidRPr="00176576">
              <w:rPr>
                <w:rFonts w:ascii="Arial" w:hAnsi="Arial"/>
                <w:u w:val="single"/>
              </w:rPr>
              <w:tab/>
            </w:r>
          </w:p>
          <w:p w14:paraId="14E54301" w14:textId="77777777" w:rsidR="00B16AA3" w:rsidRPr="00176576" w:rsidRDefault="00B16AA3" w:rsidP="00230CA0">
            <w:pPr>
              <w:keepLines/>
              <w:tabs>
                <w:tab w:val="right" w:pos="4320"/>
                <w:tab w:val="left" w:pos="4680"/>
                <w:tab w:val="right" w:pos="8985"/>
              </w:tabs>
              <w:spacing w:line="200" w:lineRule="atLeast"/>
              <w:rPr>
                <w:rFonts w:ascii="Arial" w:hAnsi="Arial"/>
              </w:rPr>
            </w:pPr>
            <w:r>
              <w:rPr>
                <w:rFonts w:ascii="Arial" w:hAnsi="Arial"/>
              </w:rPr>
              <w:t>Printed</w:t>
            </w:r>
            <w:r w:rsidRPr="00176576">
              <w:rPr>
                <w:rFonts w:ascii="Arial" w:hAnsi="Arial"/>
              </w:rPr>
              <w:t xml:space="preserve"> Name and Title</w:t>
            </w:r>
            <w:r w:rsidRPr="00176576">
              <w:rPr>
                <w:rFonts w:ascii="Arial" w:hAnsi="Arial"/>
              </w:rPr>
              <w:tab/>
            </w:r>
            <w:r w:rsidRPr="00176576">
              <w:rPr>
                <w:rFonts w:ascii="Arial" w:hAnsi="Arial"/>
              </w:rPr>
              <w:tab/>
            </w:r>
            <w:r>
              <w:rPr>
                <w:rFonts w:ascii="Arial" w:hAnsi="Arial"/>
              </w:rPr>
              <w:t>Printed</w:t>
            </w:r>
            <w:r w:rsidRPr="00176576">
              <w:rPr>
                <w:rFonts w:ascii="Arial" w:hAnsi="Arial"/>
              </w:rPr>
              <w:t xml:space="preserve"> Name and Title</w:t>
            </w:r>
          </w:p>
          <w:p w14:paraId="3A484C4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ab/>
            </w:r>
            <w:r w:rsidRPr="00176576">
              <w:rPr>
                <w:rFonts w:ascii="Arial" w:hAnsi="Arial"/>
              </w:rPr>
              <w:tab/>
            </w:r>
            <w:r w:rsidRPr="00176576">
              <w:rPr>
                <w:rFonts w:ascii="Arial" w:hAnsi="Arial"/>
              </w:rPr>
              <w:tab/>
            </w:r>
            <w:r w:rsidRPr="00176576">
              <w:rPr>
                <w:rFonts w:ascii="Arial" w:hAnsi="Arial"/>
                <w:u w:val="single"/>
              </w:rPr>
              <w:tab/>
            </w:r>
            <w:r w:rsidRPr="00176576">
              <w:rPr>
                <w:rFonts w:ascii="Arial" w:hAnsi="Arial"/>
              </w:rPr>
              <w:tab/>
            </w:r>
            <w:r w:rsidRPr="00176576">
              <w:rPr>
                <w:rFonts w:ascii="Arial" w:hAnsi="Arial"/>
                <w:u w:val="single"/>
              </w:rPr>
              <w:tab/>
            </w:r>
          </w:p>
          <w:p w14:paraId="02A28A73" w14:textId="77777777" w:rsidR="00B16AA3" w:rsidRPr="00176576" w:rsidRDefault="00B16AA3" w:rsidP="00230CA0">
            <w:pPr>
              <w:keepLines/>
              <w:tabs>
                <w:tab w:val="right" w:pos="4320"/>
                <w:tab w:val="left" w:pos="4680"/>
                <w:tab w:val="right" w:pos="8985"/>
              </w:tabs>
              <w:spacing w:line="200" w:lineRule="atLeast"/>
              <w:rPr>
                <w:rFonts w:ascii="Arial" w:hAnsi="Arial"/>
              </w:rPr>
            </w:pPr>
            <w:r w:rsidRPr="00176576">
              <w:rPr>
                <w:rFonts w:ascii="Arial" w:hAnsi="Arial"/>
              </w:rPr>
              <w:t>Date</w:t>
            </w:r>
            <w:r w:rsidRPr="00176576">
              <w:rPr>
                <w:rFonts w:ascii="Arial" w:hAnsi="Arial"/>
              </w:rPr>
              <w:tab/>
            </w:r>
            <w:r w:rsidRPr="00176576">
              <w:rPr>
                <w:rFonts w:ascii="Arial" w:hAnsi="Arial"/>
              </w:rPr>
              <w:tab/>
              <w:t>Date</w:t>
            </w:r>
          </w:p>
          <w:p w14:paraId="6C0DD203" w14:textId="72D6C67D" w:rsidR="00B16AA3" w:rsidRPr="00176576" w:rsidRDefault="00B16AA3" w:rsidP="00EC7BEE">
            <w:pPr>
              <w:keepLines/>
              <w:tabs>
                <w:tab w:val="right" w:pos="4320"/>
                <w:tab w:val="left" w:pos="4680"/>
                <w:tab w:val="right" w:pos="8985"/>
              </w:tabs>
              <w:spacing w:line="200" w:lineRule="atLeast"/>
              <w:rPr>
                <w:rFonts w:ascii="Arial" w:hAnsi="Arial"/>
              </w:rPr>
            </w:pPr>
            <w:r w:rsidRPr="00176576">
              <w:rPr>
                <w:rFonts w:ascii="Arial" w:hAnsi="Arial"/>
              </w:rPr>
              <w:tab/>
              <w:t xml:space="preserve">                                                                              </w:t>
            </w:r>
            <w:r w:rsidRPr="00176576">
              <w:rPr>
                <w:rFonts w:ascii="Arial" w:hAnsi="Arial"/>
              </w:rPr>
              <w:br/>
            </w:r>
            <w:r w:rsidRPr="00176576">
              <w:rPr>
                <w:rFonts w:ascii="Arial" w:hAnsi="Arial"/>
                <w:b/>
              </w:rPr>
              <w:t>The signatories representing the parties hereto certify and warrant under the pains and penalties of perjury that they have the requisite authority, and have been properly authorized, to enter into this Agreement, and carry out their respective obligations and responsibilities hereunder.</w:t>
            </w:r>
          </w:p>
        </w:tc>
      </w:tr>
    </w:tbl>
    <w:p w14:paraId="24D7301B" w14:textId="77777777" w:rsidR="00B16AA3" w:rsidRPr="00176576" w:rsidRDefault="00B16AA3" w:rsidP="00B16AA3">
      <w:pPr>
        <w:spacing w:line="200" w:lineRule="atLeast"/>
        <w:ind w:right="720"/>
        <w:jc w:val="both"/>
        <w:rPr>
          <w:b/>
          <w:sz w:val="16"/>
        </w:rPr>
        <w:sectPr w:rsidR="00B16AA3" w:rsidRPr="00176576">
          <w:footerReference w:type="even" r:id="rId8"/>
          <w:headerReference w:type="first" r:id="rId9"/>
          <w:pgSz w:w="12240" w:h="15840" w:code="1"/>
          <w:pgMar w:top="720" w:right="1440" w:bottom="720" w:left="1440" w:header="720" w:footer="720" w:gutter="0"/>
          <w:paperSrc w:first="7" w:other="7"/>
          <w:cols w:space="720"/>
        </w:sectPr>
      </w:pPr>
    </w:p>
    <w:p w14:paraId="6E5D3234" w14:textId="77777777" w:rsidR="00B16AA3" w:rsidRPr="00176576" w:rsidRDefault="00B16AA3" w:rsidP="00B16AA3">
      <w:pPr>
        <w:spacing w:line="200" w:lineRule="atLeast"/>
        <w:ind w:right="720"/>
        <w:jc w:val="both"/>
        <w:rPr>
          <w:rFonts w:ascii="Arial" w:hAnsi="Arial"/>
          <w:b/>
          <w:sz w:val="16"/>
          <w:u w:val="single"/>
        </w:rPr>
      </w:pPr>
    </w:p>
    <w:p w14:paraId="085BF027" w14:textId="77777777" w:rsidR="00B16AA3" w:rsidRPr="00634D63" w:rsidRDefault="00B16AA3" w:rsidP="00B16AA3">
      <w:pPr>
        <w:spacing w:line="200" w:lineRule="atLeast"/>
        <w:ind w:right="720"/>
        <w:jc w:val="center"/>
        <w:rPr>
          <w:rFonts w:ascii="Arial" w:hAnsi="Arial"/>
          <w:b/>
        </w:rPr>
      </w:pPr>
      <w:r w:rsidRPr="00634D63">
        <w:rPr>
          <w:rFonts w:ascii="Arial" w:hAnsi="Arial"/>
          <w:b/>
        </w:rPr>
        <w:t>Commonwealth Corporation</w:t>
      </w:r>
    </w:p>
    <w:p w14:paraId="4A18B400" w14:textId="06DB7C8E" w:rsidR="00B16AA3" w:rsidRPr="00634D63" w:rsidRDefault="00B16AA3" w:rsidP="00B16AA3">
      <w:pPr>
        <w:spacing w:line="200" w:lineRule="atLeast"/>
        <w:ind w:right="720"/>
        <w:jc w:val="center"/>
        <w:rPr>
          <w:rFonts w:ascii="Arial" w:hAnsi="Arial"/>
          <w:b/>
        </w:rPr>
      </w:pPr>
      <w:r w:rsidRPr="00634D63">
        <w:rPr>
          <w:rFonts w:ascii="Arial" w:hAnsi="Arial"/>
          <w:b/>
        </w:rPr>
        <w:t xml:space="preserve">Standard Terms and Conditions for Fiscal Year </w:t>
      </w:r>
      <w:r w:rsidR="00033874">
        <w:rPr>
          <w:rFonts w:ascii="Arial" w:hAnsi="Arial"/>
          <w:b/>
        </w:rPr>
        <w:t>2020</w:t>
      </w:r>
      <w:r w:rsidRPr="00634D63">
        <w:rPr>
          <w:rFonts w:ascii="Arial" w:hAnsi="Arial"/>
          <w:b/>
        </w:rPr>
        <w:t xml:space="preserve"> Grant Awards</w:t>
      </w:r>
    </w:p>
    <w:p w14:paraId="30BE47CE" w14:textId="77777777" w:rsidR="00B16AA3" w:rsidRDefault="00B16AA3" w:rsidP="00B16AA3">
      <w:pPr>
        <w:spacing w:line="200" w:lineRule="atLeast"/>
        <w:ind w:right="720"/>
        <w:jc w:val="both"/>
        <w:rPr>
          <w:rFonts w:ascii="Arial" w:hAnsi="Arial"/>
          <w:b/>
          <w:sz w:val="16"/>
          <w:u w:val="single"/>
        </w:rPr>
      </w:pPr>
    </w:p>
    <w:p w14:paraId="0ED58195" w14:textId="77777777" w:rsidR="00B16AA3" w:rsidRPr="00551AFE" w:rsidRDefault="00B16AA3" w:rsidP="00B16AA3">
      <w:pPr>
        <w:numPr>
          <w:ilvl w:val="0"/>
          <w:numId w:val="16"/>
        </w:numPr>
        <w:tabs>
          <w:tab w:val="clear" w:pos="720"/>
        </w:tabs>
        <w:spacing w:line="200" w:lineRule="atLeast"/>
        <w:ind w:left="360" w:hanging="360"/>
        <w:jc w:val="both"/>
        <w:rPr>
          <w:rFonts w:ascii="Arial" w:hAnsi="Arial"/>
          <w:b/>
          <w:sz w:val="16"/>
          <w:szCs w:val="16"/>
          <w:u w:val="single"/>
        </w:rPr>
      </w:pPr>
      <w:r w:rsidRPr="00551AFE">
        <w:rPr>
          <w:rFonts w:ascii="Arial" w:hAnsi="Arial"/>
          <w:b/>
          <w:sz w:val="16"/>
          <w:szCs w:val="16"/>
        </w:rPr>
        <w:t xml:space="preserve">President's Representatives.  </w:t>
      </w:r>
      <w:r w:rsidRPr="00551AFE">
        <w:rPr>
          <w:rFonts w:ascii="Arial" w:hAnsi="Arial"/>
          <w:sz w:val="16"/>
          <w:szCs w:val="16"/>
        </w:rPr>
        <w:t xml:space="preserve">The President of </w:t>
      </w:r>
      <w:r>
        <w:rPr>
          <w:rFonts w:ascii="Arial" w:hAnsi="Arial"/>
          <w:sz w:val="16"/>
          <w:szCs w:val="16"/>
        </w:rPr>
        <w:t xml:space="preserve">COMMCORP </w:t>
      </w:r>
      <w:r w:rsidRPr="00551AFE">
        <w:rPr>
          <w:rFonts w:ascii="Arial" w:hAnsi="Arial"/>
          <w:sz w:val="16"/>
          <w:szCs w:val="16"/>
        </w:rPr>
        <w:t xml:space="preserve">shall have the legal authority to commit </w:t>
      </w:r>
      <w:r>
        <w:rPr>
          <w:rFonts w:ascii="Arial" w:hAnsi="Arial"/>
          <w:sz w:val="16"/>
          <w:szCs w:val="16"/>
        </w:rPr>
        <w:t xml:space="preserve">COMMCORP </w:t>
      </w:r>
      <w:r w:rsidRPr="00551AFE">
        <w:rPr>
          <w:rFonts w:ascii="Arial" w:hAnsi="Arial"/>
          <w:sz w:val="16"/>
          <w:szCs w:val="16"/>
        </w:rPr>
        <w:t xml:space="preserve">to the expenditure of funds in connection with this Contract or accomplish any Contract changes.  The </w:t>
      </w:r>
      <w:r>
        <w:rPr>
          <w:rFonts w:ascii="Arial" w:hAnsi="Arial"/>
          <w:sz w:val="16"/>
          <w:szCs w:val="16"/>
        </w:rPr>
        <w:t xml:space="preserve">COMMCORP </w:t>
      </w:r>
      <w:r w:rsidRPr="00551AFE">
        <w:rPr>
          <w:rFonts w:ascii="Arial" w:hAnsi="Arial"/>
          <w:sz w:val="16"/>
          <w:szCs w:val="16"/>
        </w:rPr>
        <w:t>President may designate employees to act as his/her authorized representatives for certain specific purposes.</w:t>
      </w:r>
    </w:p>
    <w:p w14:paraId="2FD8D924" w14:textId="77777777" w:rsidR="00B16AA3" w:rsidRPr="00551AFE" w:rsidRDefault="00B16AA3" w:rsidP="00B16AA3">
      <w:pPr>
        <w:spacing w:line="200" w:lineRule="atLeast"/>
        <w:jc w:val="both"/>
        <w:rPr>
          <w:rFonts w:ascii="Arial" w:hAnsi="Arial"/>
          <w:sz w:val="16"/>
          <w:szCs w:val="16"/>
        </w:rPr>
      </w:pPr>
    </w:p>
    <w:p w14:paraId="2D0F13C5"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2</w:t>
      </w:r>
      <w:r w:rsidRPr="00551AFE">
        <w:rPr>
          <w:rFonts w:ascii="Arial" w:hAnsi="Arial"/>
          <w:b/>
          <w:sz w:val="16"/>
          <w:szCs w:val="16"/>
        </w:rPr>
        <w:t>.</w:t>
      </w:r>
      <w:r w:rsidRPr="00551AFE">
        <w:rPr>
          <w:rFonts w:ascii="Arial" w:hAnsi="Arial"/>
          <w:b/>
          <w:sz w:val="16"/>
          <w:szCs w:val="16"/>
        </w:rPr>
        <w:tab/>
        <w:t xml:space="preserve">Political Activities, Lobbying Prohibition &amp; Anti-Boycott Warranty. </w:t>
      </w:r>
      <w:r w:rsidRPr="00551AFE">
        <w:rPr>
          <w:rFonts w:ascii="Arial" w:hAnsi="Arial"/>
          <w:sz w:val="16"/>
          <w:szCs w:val="16"/>
        </w:rPr>
        <w:t>The Contractor may not use any Contract funds and none of the services to be provided by the Contractor may be used for any political activity or to further the election or defeat of an</w:t>
      </w:r>
      <w:r>
        <w:rPr>
          <w:rFonts w:ascii="Arial" w:hAnsi="Arial"/>
          <w:sz w:val="16"/>
          <w:szCs w:val="16"/>
        </w:rPr>
        <w:t xml:space="preserve">y candidate for public office.  </w:t>
      </w:r>
      <w:r w:rsidRPr="00551AFE">
        <w:rPr>
          <w:rFonts w:ascii="Arial" w:hAnsi="Arial"/>
          <w:sz w:val="16"/>
          <w:szCs w:val="16"/>
        </w:rPr>
        <w:t xml:space="preserve">Pursuant to Executive Order 130, or as amended, neither the Contractor nor any affiliated company of the Contractor shall participate in or cooperate with any international boycott, as defined in </w:t>
      </w:r>
      <w:r>
        <w:rPr>
          <w:rFonts w:ascii="Arial" w:hAnsi="Arial" w:cs="Arial"/>
          <w:sz w:val="16"/>
          <w:szCs w:val="16"/>
        </w:rPr>
        <w:t>§</w:t>
      </w:r>
      <w:r w:rsidRPr="00551AFE">
        <w:rPr>
          <w:rFonts w:ascii="Arial" w:hAnsi="Arial"/>
          <w:sz w:val="16"/>
          <w:szCs w:val="16"/>
        </w:rPr>
        <w:t>999(b)(3) and (4) of the Internal Revenue Code of 1954, or as amended; nor shall engage in conduct declared to be unlawful by M</w:t>
      </w:r>
      <w:r>
        <w:rPr>
          <w:rFonts w:ascii="Arial" w:hAnsi="Arial"/>
          <w:sz w:val="16"/>
          <w:szCs w:val="16"/>
        </w:rPr>
        <w:t>.</w:t>
      </w:r>
      <w:r w:rsidRPr="00551AFE">
        <w:rPr>
          <w:rFonts w:ascii="Arial" w:hAnsi="Arial"/>
          <w:sz w:val="16"/>
          <w:szCs w:val="16"/>
        </w:rPr>
        <w:t>G</w:t>
      </w:r>
      <w:r>
        <w:rPr>
          <w:rFonts w:ascii="Arial" w:hAnsi="Arial"/>
          <w:sz w:val="16"/>
          <w:szCs w:val="16"/>
        </w:rPr>
        <w:t>.</w:t>
      </w:r>
      <w:r w:rsidRPr="00551AFE">
        <w:rPr>
          <w:rFonts w:ascii="Arial" w:hAnsi="Arial"/>
          <w:sz w:val="16"/>
          <w:szCs w:val="16"/>
        </w:rPr>
        <w:t>L</w:t>
      </w:r>
      <w:r>
        <w:rPr>
          <w:rFonts w:ascii="Arial" w:hAnsi="Arial"/>
          <w:sz w:val="16"/>
          <w:szCs w:val="16"/>
        </w:rPr>
        <w:t>.</w:t>
      </w:r>
      <w:r w:rsidRPr="00551AFE">
        <w:rPr>
          <w:rFonts w:ascii="Arial" w:hAnsi="Arial"/>
          <w:sz w:val="16"/>
          <w:szCs w:val="16"/>
        </w:rPr>
        <w:t xml:space="preserve"> c</w:t>
      </w:r>
      <w:r>
        <w:rPr>
          <w:rFonts w:ascii="Arial" w:hAnsi="Arial"/>
          <w:sz w:val="16"/>
          <w:szCs w:val="16"/>
        </w:rPr>
        <w:t>h</w:t>
      </w:r>
      <w:r w:rsidRPr="00551AFE">
        <w:rPr>
          <w:rFonts w:ascii="Arial" w:hAnsi="Arial"/>
          <w:sz w:val="16"/>
          <w:szCs w:val="16"/>
        </w:rPr>
        <w:t xml:space="preserve">.151E </w:t>
      </w:r>
      <w:r>
        <w:rPr>
          <w:rFonts w:ascii="Arial" w:hAnsi="Arial" w:cs="Arial"/>
          <w:sz w:val="16"/>
          <w:szCs w:val="16"/>
        </w:rPr>
        <w:t>§</w:t>
      </w:r>
      <w:r w:rsidRPr="00551AFE">
        <w:rPr>
          <w:rFonts w:ascii="Arial" w:hAnsi="Arial"/>
          <w:sz w:val="16"/>
          <w:szCs w:val="16"/>
        </w:rPr>
        <w:t>2</w:t>
      </w:r>
      <w:r>
        <w:rPr>
          <w:rFonts w:ascii="Arial" w:hAnsi="Arial"/>
          <w:sz w:val="16"/>
          <w:szCs w:val="16"/>
        </w:rPr>
        <w:t xml:space="preserve"> (which prohibits discrimination agreements with foreign contractors)</w:t>
      </w:r>
      <w:r w:rsidRPr="00551AFE">
        <w:rPr>
          <w:rFonts w:ascii="Arial" w:hAnsi="Arial"/>
          <w:sz w:val="16"/>
          <w:szCs w:val="16"/>
        </w:rPr>
        <w:t>.  As used herein, an affiliated company shall be any business entity of which at least 51% of the ownership interests are directly or indirectly owned by the Contractor or by a person or persons, or a business entity or entities, which owns at least 51% of the ownership interest of the Contractor or any business entity which directly or indirectly owns 51% ownership interest in the Contractor.</w:t>
      </w:r>
    </w:p>
    <w:p w14:paraId="3676304D" w14:textId="77777777" w:rsidR="00B16AA3" w:rsidRPr="00551AFE" w:rsidRDefault="00B16AA3" w:rsidP="00B16AA3">
      <w:pPr>
        <w:spacing w:line="200" w:lineRule="atLeast"/>
        <w:jc w:val="both"/>
        <w:rPr>
          <w:rFonts w:ascii="Arial" w:hAnsi="Arial"/>
          <w:sz w:val="16"/>
          <w:szCs w:val="16"/>
        </w:rPr>
      </w:pPr>
    </w:p>
    <w:p w14:paraId="6F27DB9A" w14:textId="77777777"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3</w:t>
      </w:r>
      <w:r w:rsidRPr="00551AFE">
        <w:rPr>
          <w:rFonts w:ascii="Arial" w:hAnsi="Arial"/>
          <w:b/>
          <w:sz w:val="16"/>
          <w:szCs w:val="16"/>
        </w:rPr>
        <w:t>.</w:t>
      </w:r>
      <w:r w:rsidRPr="00551AFE">
        <w:rPr>
          <w:rFonts w:ascii="Arial" w:hAnsi="Arial"/>
          <w:b/>
          <w:sz w:val="16"/>
          <w:szCs w:val="16"/>
        </w:rPr>
        <w:tab/>
        <w:t>No Sub</w:t>
      </w:r>
      <w:r>
        <w:rPr>
          <w:rFonts w:ascii="Arial" w:hAnsi="Arial"/>
          <w:b/>
          <w:sz w:val="16"/>
          <w:szCs w:val="16"/>
        </w:rPr>
        <w:t>-</w:t>
      </w:r>
      <w:r w:rsidRPr="00551AFE">
        <w:rPr>
          <w:rFonts w:ascii="Arial" w:hAnsi="Arial"/>
          <w:b/>
          <w:sz w:val="16"/>
          <w:szCs w:val="16"/>
        </w:rPr>
        <w:t xml:space="preserve">grants </w:t>
      </w:r>
      <w:r>
        <w:rPr>
          <w:rFonts w:ascii="Arial" w:hAnsi="Arial"/>
          <w:b/>
          <w:sz w:val="16"/>
          <w:szCs w:val="16"/>
        </w:rPr>
        <w:t>t</w:t>
      </w:r>
      <w:r w:rsidRPr="00551AFE">
        <w:rPr>
          <w:rFonts w:ascii="Arial" w:hAnsi="Arial"/>
          <w:b/>
          <w:sz w:val="16"/>
          <w:szCs w:val="16"/>
        </w:rPr>
        <w:t>o Excluded Parties</w:t>
      </w:r>
      <w:r w:rsidRPr="00551AFE">
        <w:rPr>
          <w:rFonts w:ascii="Arial" w:hAnsi="Arial"/>
          <w:sz w:val="16"/>
          <w:szCs w:val="16"/>
        </w:rPr>
        <w:t>. If this grant contract awards any federal funds, grantee assures that it will not enter into a grant, sub-grant, contract or subcontract in excess of $100,000</w:t>
      </w:r>
      <w:r>
        <w:rPr>
          <w:rFonts w:ascii="Arial" w:hAnsi="Arial"/>
          <w:sz w:val="16"/>
          <w:szCs w:val="16"/>
        </w:rPr>
        <w:t xml:space="preserve"> related to the training to be provided</w:t>
      </w:r>
      <w:r w:rsidRPr="00551AFE">
        <w:rPr>
          <w:rFonts w:ascii="Arial" w:hAnsi="Arial"/>
          <w:sz w:val="16"/>
          <w:szCs w:val="16"/>
        </w:rPr>
        <w:t xml:space="preserve"> with any individual, person, or organization that has been listed by the General Services Administration on the Excluded Parties List System (</w:t>
      </w:r>
      <w:r w:rsidRPr="00551AFE">
        <w:rPr>
          <w:rFonts w:ascii="Arial" w:hAnsi="Arial"/>
          <w:b/>
          <w:sz w:val="16"/>
          <w:szCs w:val="16"/>
        </w:rPr>
        <w:t>https://www.epls.gov/parties</w:t>
      </w:r>
      <w:r w:rsidRPr="00551AFE">
        <w:rPr>
          <w:rFonts w:ascii="Arial" w:hAnsi="Arial"/>
          <w:sz w:val="16"/>
          <w:szCs w:val="16"/>
        </w:rPr>
        <w:t>) indicating that they are excluded from receiving Federal contracts, certain subcontracts, and certain Federal financial and nonfinancial assistance and benefits.  Grantee agrees to include this assurance in subcontracts or sub</w:t>
      </w:r>
      <w:r>
        <w:rPr>
          <w:rFonts w:ascii="Arial" w:hAnsi="Arial"/>
          <w:sz w:val="16"/>
          <w:szCs w:val="16"/>
        </w:rPr>
        <w:t>-</w:t>
      </w:r>
      <w:r w:rsidRPr="00551AFE">
        <w:rPr>
          <w:rFonts w:ascii="Arial" w:hAnsi="Arial"/>
          <w:sz w:val="16"/>
          <w:szCs w:val="16"/>
        </w:rPr>
        <w:t xml:space="preserve">grants, if any, that are awarded using funds issued under this </w:t>
      </w:r>
      <w:r>
        <w:rPr>
          <w:rFonts w:ascii="Arial" w:hAnsi="Arial"/>
          <w:sz w:val="16"/>
          <w:szCs w:val="16"/>
        </w:rPr>
        <w:t xml:space="preserve">COMMCORP </w:t>
      </w:r>
      <w:r w:rsidRPr="00551AFE">
        <w:rPr>
          <w:rFonts w:ascii="Arial" w:hAnsi="Arial"/>
          <w:sz w:val="16"/>
          <w:szCs w:val="16"/>
        </w:rPr>
        <w:t>grant agreement.</w:t>
      </w:r>
    </w:p>
    <w:p w14:paraId="672096C8" w14:textId="77777777" w:rsidR="00B16AA3" w:rsidRPr="00551AFE" w:rsidRDefault="00B16AA3" w:rsidP="00B16AA3">
      <w:pPr>
        <w:spacing w:line="200" w:lineRule="atLeast"/>
        <w:ind w:left="360" w:hanging="360"/>
        <w:jc w:val="both"/>
        <w:rPr>
          <w:rFonts w:ascii="Arial" w:hAnsi="Arial"/>
          <w:sz w:val="16"/>
          <w:szCs w:val="16"/>
        </w:rPr>
      </w:pPr>
    </w:p>
    <w:p w14:paraId="68456FF7" w14:textId="77777777" w:rsidR="00B16AA3" w:rsidRPr="00551AFE" w:rsidRDefault="00B16AA3" w:rsidP="00B16AA3">
      <w:pPr>
        <w:spacing w:line="200" w:lineRule="atLeast"/>
        <w:ind w:left="360" w:hanging="360"/>
        <w:jc w:val="both"/>
        <w:rPr>
          <w:rFonts w:ascii="Arial" w:hAnsi="Arial"/>
          <w:b/>
          <w:sz w:val="16"/>
          <w:szCs w:val="16"/>
          <w:u w:val="single"/>
        </w:rPr>
      </w:pPr>
      <w:r>
        <w:rPr>
          <w:rFonts w:ascii="Arial" w:hAnsi="Arial"/>
          <w:b/>
          <w:sz w:val="16"/>
          <w:szCs w:val="16"/>
        </w:rPr>
        <w:t>4</w:t>
      </w:r>
      <w:r w:rsidRPr="00551AFE">
        <w:rPr>
          <w:rFonts w:ascii="Arial" w:hAnsi="Arial"/>
          <w:b/>
          <w:sz w:val="16"/>
          <w:szCs w:val="16"/>
        </w:rPr>
        <w:t>.</w:t>
      </w:r>
      <w:r w:rsidRPr="00551AFE">
        <w:rPr>
          <w:rFonts w:ascii="Arial" w:hAnsi="Arial"/>
          <w:b/>
          <w:sz w:val="16"/>
          <w:szCs w:val="16"/>
        </w:rPr>
        <w:tab/>
        <w:t>Certification Regarding Debarment</w:t>
      </w:r>
      <w:r w:rsidRPr="00DA5D63">
        <w:rPr>
          <w:rFonts w:ascii="Arial" w:hAnsi="Arial"/>
          <w:b/>
          <w:sz w:val="16"/>
          <w:szCs w:val="16"/>
        </w:rPr>
        <w:t xml:space="preserve">. </w:t>
      </w:r>
      <w:r w:rsidRPr="00551AFE">
        <w:rPr>
          <w:rFonts w:ascii="Arial" w:hAnsi="Arial"/>
          <w:sz w:val="16"/>
          <w:szCs w:val="16"/>
        </w:rPr>
        <w:t>The Contractor certifies, by execution of this Agreement, that neither it nor its principals are presently debarred, suspended, proposed for debarment, declared ineligible, or voluntarily excluded from participation in this transaction by any Federal or State department or agency.</w:t>
      </w:r>
    </w:p>
    <w:p w14:paraId="4AE5337E" w14:textId="77777777" w:rsidR="00B16AA3" w:rsidRPr="00551AFE" w:rsidRDefault="00B16AA3" w:rsidP="00B16AA3">
      <w:pPr>
        <w:spacing w:line="200" w:lineRule="atLeast"/>
        <w:ind w:left="360" w:hanging="360"/>
        <w:jc w:val="both"/>
        <w:rPr>
          <w:rFonts w:ascii="Arial" w:hAnsi="Arial"/>
          <w:sz w:val="16"/>
          <w:szCs w:val="16"/>
        </w:rPr>
      </w:pPr>
    </w:p>
    <w:p w14:paraId="55F53DAB" w14:textId="2B5014E1" w:rsidR="00B16AA3" w:rsidRPr="00551AFE" w:rsidRDefault="00B16AA3" w:rsidP="00B16AA3">
      <w:pPr>
        <w:spacing w:line="200" w:lineRule="atLeast"/>
        <w:ind w:left="360" w:hanging="360"/>
        <w:jc w:val="both"/>
        <w:rPr>
          <w:rFonts w:ascii="Arial" w:hAnsi="Arial"/>
          <w:sz w:val="16"/>
          <w:szCs w:val="16"/>
        </w:rPr>
      </w:pPr>
      <w:r>
        <w:rPr>
          <w:rFonts w:ascii="Arial" w:hAnsi="Arial"/>
          <w:b/>
          <w:sz w:val="16"/>
          <w:szCs w:val="16"/>
        </w:rPr>
        <w:t>5</w:t>
      </w:r>
      <w:r w:rsidRPr="00551AFE">
        <w:rPr>
          <w:rFonts w:ascii="Arial" w:hAnsi="Arial"/>
          <w:b/>
          <w:sz w:val="16"/>
          <w:szCs w:val="16"/>
        </w:rPr>
        <w:t>.</w:t>
      </w:r>
      <w:r w:rsidRPr="00551AFE">
        <w:rPr>
          <w:rFonts w:ascii="Arial" w:hAnsi="Arial"/>
          <w:sz w:val="16"/>
          <w:szCs w:val="16"/>
        </w:rPr>
        <w:tab/>
      </w:r>
      <w:r w:rsidRPr="00551AFE">
        <w:rPr>
          <w:rFonts w:ascii="Arial" w:hAnsi="Arial"/>
          <w:b/>
          <w:sz w:val="16"/>
          <w:szCs w:val="16"/>
        </w:rPr>
        <w:t>Sectarian Activity Prohibited</w:t>
      </w:r>
      <w:r w:rsidRPr="00551AFE">
        <w:rPr>
          <w:rFonts w:ascii="Arial" w:hAnsi="Arial"/>
          <w:sz w:val="16"/>
          <w:szCs w:val="16"/>
        </w:rPr>
        <w:t xml:space="preserve">. All grantees that receive </w:t>
      </w:r>
      <w:r>
        <w:rPr>
          <w:rFonts w:ascii="Arial" w:hAnsi="Arial"/>
          <w:sz w:val="16"/>
          <w:szCs w:val="16"/>
        </w:rPr>
        <w:t xml:space="preserve">COMMCORP </w:t>
      </w:r>
      <w:r w:rsidRPr="00551AFE">
        <w:rPr>
          <w:rFonts w:ascii="Arial" w:hAnsi="Arial"/>
          <w:sz w:val="16"/>
          <w:szCs w:val="16"/>
        </w:rPr>
        <w:t>funding,</w:t>
      </w:r>
      <w:r>
        <w:rPr>
          <w:rFonts w:ascii="Arial" w:hAnsi="Arial"/>
          <w:sz w:val="16"/>
          <w:szCs w:val="16"/>
        </w:rPr>
        <w:t xml:space="preserve"> whether the funds is state, federal, or private,</w:t>
      </w:r>
      <w:r w:rsidRPr="00551AFE">
        <w:rPr>
          <w:rFonts w:ascii="Arial" w:hAnsi="Arial"/>
          <w:sz w:val="16"/>
          <w:szCs w:val="16"/>
        </w:rPr>
        <w:t xml:space="preserve"> including organizations with religious character or affiliations, are </w:t>
      </w:r>
      <w:r>
        <w:rPr>
          <w:rFonts w:ascii="Arial" w:hAnsi="Arial"/>
          <w:sz w:val="16"/>
          <w:szCs w:val="16"/>
        </w:rPr>
        <w:t>prohibited</w:t>
      </w:r>
      <w:r w:rsidRPr="00551AFE">
        <w:rPr>
          <w:rFonts w:ascii="Arial" w:hAnsi="Arial"/>
          <w:sz w:val="16"/>
          <w:szCs w:val="16"/>
        </w:rPr>
        <w:t xml:space="preserve"> from </w:t>
      </w:r>
      <w:r>
        <w:rPr>
          <w:rFonts w:ascii="Arial" w:hAnsi="Arial"/>
          <w:sz w:val="16"/>
          <w:szCs w:val="16"/>
        </w:rPr>
        <w:t xml:space="preserve">using COMMCORP resources </w:t>
      </w:r>
      <w:r w:rsidRPr="00551AFE">
        <w:rPr>
          <w:rFonts w:ascii="Arial" w:hAnsi="Arial"/>
          <w:sz w:val="16"/>
          <w:szCs w:val="16"/>
        </w:rPr>
        <w:t>to support inherently religious activities</w:t>
      </w:r>
      <w:r>
        <w:rPr>
          <w:rFonts w:ascii="Arial" w:hAnsi="Arial"/>
          <w:sz w:val="16"/>
          <w:szCs w:val="16"/>
        </w:rPr>
        <w:t>,</w:t>
      </w:r>
      <w:r w:rsidRPr="00551AFE">
        <w:rPr>
          <w:rFonts w:ascii="Arial" w:hAnsi="Arial"/>
          <w:sz w:val="16"/>
          <w:szCs w:val="16"/>
        </w:rPr>
        <w:t xml:space="preserve"> such as worship, religious instruction, or proselytization. If the organization engages in such activities, it must offer them separately, in time or location, from the programs or services funded with </w:t>
      </w:r>
      <w:r>
        <w:rPr>
          <w:rFonts w:ascii="Arial" w:hAnsi="Arial"/>
          <w:sz w:val="16"/>
          <w:szCs w:val="16"/>
        </w:rPr>
        <w:t xml:space="preserve">COMMCORP </w:t>
      </w:r>
      <w:r w:rsidRPr="00551AFE">
        <w:rPr>
          <w:rFonts w:ascii="Arial" w:hAnsi="Arial"/>
          <w:sz w:val="16"/>
          <w:szCs w:val="16"/>
        </w:rPr>
        <w:t>assistance, and participation must be voluntary for the beneficiaries of the COMMCORP-funded programs or services.</w:t>
      </w:r>
    </w:p>
    <w:p w14:paraId="3C4B9B3E" w14:textId="77777777" w:rsidR="00B16AA3" w:rsidRPr="0020660A" w:rsidRDefault="00B16AA3" w:rsidP="00B16AA3">
      <w:pPr>
        <w:spacing w:line="200" w:lineRule="atLeast"/>
        <w:ind w:left="720"/>
        <w:jc w:val="both"/>
        <w:rPr>
          <w:rFonts w:ascii="Arial" w:hAnsi="Arial" w:cs="Arial"/>
          <w:sz w:val="16"/>
          <w:szCs w:val="16"/>
        </w:rPr>
      </w:pPr>
    </w:p>
    <w:p w14:paraId="3B8F765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Participants in </w:t>
      </w:r>
      <w:r>
        <w:rPr>
          <w:rFonts w:ascii="Arial" w:hAnsi="Arial" w:cs="Arial"/>
          <w:sz w:val="16"/>
          <w:szCs w:val="16"/>
        </w:rPr>
        <w:t>a</w:t>
      </w:r>
      <w:r w:rsidRPr="0020660A">
        <w:rPr>
          <w:rFonts w:ascii="Arial" w:hAnsi="Arial" w:cs="Arial"/>
          <w:sz w:val="16"/>
          <w:szCs w:val="16"/>
        </w:rPr>
        <w:t xml:space="preserve"> program </w:t>
      </w:r>
      <w:r>
        <w:rPr>
          <w:rFonts w:ascii="Arial" w:hAnsi="Arial" w:cs="Arial"/>
          <w:sz w:val="16"/>
          <w:szCs w:val="16"/>
        </w:rPr>
        <w:t xml:space="preserve">funded by this grant / contract agreement </w:t>
      </w:r>
      <w:r w:rsidRPr="0020660A">
        <w:rPr>
          <w:rFonts w:ascii="Arial" w:hAnsi="Arial" w:cs="Arial"/>
          <w:sz w:val="16"/>
          <w:szCs w:val="16"/>
        </w:rPr>
        <w:t>will not be employed in the construction, operation, or maintenance of that part of any facility which is used for religious instruction or worship.  Program funds may be used for maintenance of a facility that is not primarily or inherently devoted to sectarian instruction or religious worship if the organization operating the facility is part of a program or activity providing services to program participants.</w:t>
      </w:r>
    </w:p>
    <w:p w14:paraId="09BC834A" w14:textId="77777777" w:rsidR="00B16AA3" w:rsidRPr="0020660A" w:rsidRDefault="00B16AA3" w:rsidP="00B16AA3">
      <w:pPr>
        <w:spacing w:line="200" w:lineRule="atLeast"/>
        <w:jc w:val="both"/>
        <w:rPr>
          <w:rFonts w:ascii="Arial" w:hAnsi="Arial" w:cs="Arial"/>
          <w:sz w:val="16"/>
          <w:szCs w:val="16"/>
        </w:rPr>
      </w:pPr>
    </w:p>
    <w:p w14:paraId="20055586"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6</w:t>
      </w:r>
      <w:r w:rsidRPr="0020660A">
        <w:rPr>
          <w:rFonts w:ascii="Arial" w:hAnsi="Arial" w:cs="Arial"/>
          <w:b/>
          <w:sz w:val="16"/>
          <w:szCs w:val="16"/>
        </w:rPr>
        <w:t>.</w:t>
      </w:r>
      <w:r w:rsidRPr="0020660A">
        <w:rPr>
          <w:rFonts w:ascii="Arial" w:hAnsi="Arial" w:cs="Arial"/>
          <w:b/>
          <w:sz w:val="16"/>
          <w:szCs w:val="16"/>
        </w:rPr>
        <w:tab/>
        <w:t xml:space="preserve">Health </w:t>
      </w:r>
      <w:r>
        <w:rPr>
          <w:rFonts w:ascii="Arial" w:hAnsi="Arial" w:cs="Arial"/>
          <w:b/>
          <w:sz w:val="16"/>
          <w:szCs w:val="16"/>
        </w:rPr>
        <w:t>a</w:t>
      </w:r>
      <w:r w:rsidRPr="0020660A">
        <w:rPr>
          <w:rFonts w:ascii="Arial" w:hAnsi="Arial" w:cs="Arial"/>
          <w:b/>
          <w:sz w:val="16"/>
          <w:szCs w:val="16"/>
        </w:rPr>
        <w:t>nd Safety</w:t>
      </w:r>
      <w:r w:rsidRPr="0020660A">
        <w:rPr>
          <w:rFonts w:ascii="Arial" w:hAnsi="Arial" w:cs="Arial"/>
          <w:sz w:val="16"/>
          <w:szCs w:val="16"/>
        </w:rPr>
        <w:t>. Appropriate standards for health and safety in work and training situations will be maintained.  All training and/or instruction provided to participants under this agreement will take place in an environment where appropriate standards for health, safety and comfort are maintained.  Participants in on-the-job training are subject to the same health and safety standards established under State and Federal law which are applicable to similarly employed employees, of the same employer, who are not participants in programs under this Agreement.  Facilities will be adequately heated and ventilated; with adequate toilet, rest and lunch areas; easy access to potable water; and separate and clearly delineated non-smoking areas.</w:t>
      </w:r>
    </w:p>
    <w:p w14:paraId="07AEAC88" w14:textId="77777777" w:rsidR="00B16AA3" w:rsidRPr="0020660A" w:rsidRDefault="00B16AA3" w:rsidP="00B16AA3">
      <w:pPr>
        <w:spacing w:line="200" w:lineRule="atLeast"/>
        <w:ind w:left="360" w:hanging="360"/>
        <w:jc w:val="both"/>
        <w:rPr>
          <w:rFonts w:ascii="Arial" w:hAnsi="Arial" w:cs="Arial"/>
          <w:sz w:val="16"/>
          <w:szCs w:val="16"/>
        </w:rPr>
      </w:pPr>
    </w:p>
    <w:p w14:paraId="531D8F62"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7</w:t>
      </w:r>
      <w:r w:rsidRPr="0020660A">
        <w:rPr>
          <w:rFonts w:ascii="Arial" w:hAnsi="Arial" w:cs="Arial"/>
          <w:b/>
          <w:sz w:val="16"/>
          <w:szCs w:val="16"/>
        </w:rPr>
        <w:t>.</w:t>
      </w:r>
      <w:r w:rsidRPr="0020660A">
        <w:rPr>
          <w:rFonts w:ascii="Arial" w:hAnsi="Arial" w:cs="Arial"/>
          <w:b/>
          <w:sz w:val="16"/>
          <w:szCs w:val="16"/>
        </w:rPr>
        <w:tab/>
        <w:t>Child Labor</w:t>
      </w:r>
      <w:r w:rsidRPr="004E392B">
        <w:rPr>
          <w:rFonts w:ascii="Arial" w:hAnsi="Arial" w:cs="Arial"/>
          <w:b/>
          <w:sz w:val="16"/>
          <w:szCs w:val="16"/>
        </w:rPr>
        <w:t xml:space="preserve">.  </w:t>
      </w:r>
      <w:r w:rsidRPr="0020660A">
        <w:rPr>
          <w:rFonts w:ascii="Arial" w:hAnsi="Arial" w:cs="Arial"/>
          <w:sz w:val="16"/>
          <w:szCs w:val="16"/>
        </w:rPr>
        <w:t xml:space="preserve">No participant under 18 years of age will be employed in any occupation which the U.S. Secretary of Labor has found to be particularly hazardous for persons between 16 and 18 years of age (a list of such occupations is published at </w:t>
      </w:r>
      <w:r w:rsidRPr="0020660A">
        <w:rPr>
          <w:rFonts w:ascii="Arial" w:hAnsi="Arial" w:cs="Arial"/>
          <w:b/>
          <w:sz w:val="16"/>
          <w:szCs w:val="16"/>
        </w:rPr>
        <w:t>http://www.dol.gov/dol/allcfr/T</w:t>
      </w:r>
      <w:r>
        <w:rPr>
          <w:rFonts w:ascii="Arial" w:hAnsi="Arial" w:cs="Arial"/>
          <w:b/>
          <w:sz w:val="16"/>
          <w:szCs w:val="16"/>
        </w:rPr>
        <w:t>itle_29/Part_570 /Subpart_E.htm</w:t>
      </w:r>
      <w:r w:rsidRPr="00DA5D63">
        <w:rPr>
          <w:rFonts w:ascii="Arial" w:hAnsi="Arial" w:cs="Arial"/>
          <w:sz w:val="16"/>
          <w:szCs w:val="16"/>
        </w:rPr>
        <w:t>).</w:t>
      </w:r>
      <w:r w:rsidRPr="0020660A">
        <w:rPr>
          <w:rFonts w:ascii="Arial" w:hAnsi="Arial" w:cs="Arial"/>
          <w:sz w:val="16"/>
          <w:szCs w:val="16"/>
        </w:rPr>
        <w:t xml:space="preserve">  Any eligible trainees under 16 years of age will be employed only in accordance with limitations imposed by 29 CFR Part 1500</w:t>
      </w:r>
      <w:r>
        <w:rPr>
          <w:rFonts w:ascii="Arial" w:hAnsi="Arial" w:cs="Arial"/>
          <w:sz w:val="16"/>
          <w:szCs w:val="16"/>
        </w:rPr>
        <w:t>,</w:t>
      </w:r>
      <w:r w:rsidRPr="0020660A">
        <w:rPr>
          <w:rFonts w:ascii="Arial" w:hAnsi="Arial" w:cs="Arial"/>
          <w:sz w:val="16"/>
          <w:szCs w:val="16"/>
        </w:rPr>
        <w:t xml:space="preserve"> Subpart C.</w:t>
      </w:r>
    </w:p>
    <w:p w14:paraId="3012825C" w14:textId="77777777" w:rsidR="00B16AA3" w:rsidRPr="0020660A" w:rsidRDefault="00B16AA3" w:rsidP="00B16AA3">
      <w:pPr>
        <w:spacing w:line="200" w:lineRule="atLeast"/>
        <w:ind w:left="360" w:hanging="360"/>
        <w:jc w:val="both"/>
        <w:rPr>
          <w:rFonts w:ascii="Arial" w:hAnsi="Arial" w:cs="Arial"/>
          <w:sz w:val="16"/>
          <w:szCs w:val="16"/>
        </w:rPr>
      </w:pPr>
    </w:p>
    <w:p w14:paraId="511FE281"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8</w:t>
      </w:r>
      <w:r w:rsidRPr="0020660A">
        <w:rPr>
          <w:rFonts w:ascii="Arial" w:hAnsi="Arial" w:cs="Arial"/>
          <w:b/>
          <w:sz w:val="16"/>
          <w:szCs w:val="16"/>
        </w:rPr>
        <w:t>.</w:t>
      </w:r>
      <w:r w:rsidRPr="0020660A">
        <w:rPr>
          <w:rFonts w:ascii="Arial" w:hAnsi="Arial" w:cs="Arial"/>
          <w:b/>
          <w:sz w:val="16"/>
          <w:szCs w:val="16"/>
        </w:rPr>
        <w:tab/>
        <w:t>Nepotism</w:t>
      </w:r>
      <w:r w:rsidRPr="0020660A">
        <w:rPr>
          <w:rFonts w:ascii="Arial" w:hAnsi="Arial" w:cs="Arial"/>
          <w:sz w:val="16"/>
          <w:szCs w:val="16"/>
        </w:rPr>
        <w:t xml:space="preserve">. No Contractor will hire a person in any position funded under this Agreement if the individual or a member of his/her immediate family is employed in the administrative capacity of the Contractor or COMMCORP.  The Contractor agrees to inform </w:t>
      </w:r>
      <w:r>
        <w:rPr>
          <w:rFonts w:ascii="Arial" w:hAnsi="Arial" w:cs="Arial"/>
          <w:sz w:val="16"/>
          <w:szCs w:val="16"/>
        </w:rPr>
        <w:t xml:space="preserve">COMMCORP’s President </w:t>
      </w:r>
      <w:r w:rsidRPr="0020660A">
        <w:rPr>
          <w:rFonts w:ascii="Arial" w:hAnsi="Arial" w:cs="Arial"/>
          <w:sz w:val="16"/>
          <w:szCs w:val="16"/>
        </w:rPr>
        <w:t>of any potential violation of the nepotism restriction.</w:t>
      </w:r>
    </w:p>
    <w:p w14:paraId="4F415BF5" w14:textId="77777777" w:rsidR="00B16AA3" w:rsidRPr="0020660A" w:rsidRDefault="00B16AA3" w:rsidP="00B16AA3">
      <w:pPr>
        <w:spacing w:line="200" w:lineRule="atLeast"/>
        <w:ind w:left="360" w:hanging="360"/>
        <w:jc w:val="both"/>
        <w:rPr>
          <w:rFonts w:ascii="Arial" w:hAnsi="Arial" w:cs="Arial"/>
          <w:b/>
          <w:sz w:val="16"/>
          <w:szCs w:val="16"/>
        </w:rPr>
      </w:pPr>
    </w:p>
    <w:p w14:paraId="1971B1D4" w14:textId="77777777" w:rsidR="00B16AA3" w:rsidRPr="0020660A" w:rsidRDefault="00B16AA3" w:rsidP="00B16AA3">
      <w:pPr>
        <w:spacing w:line="200" w:lineRule="atLeast"/>
        <w:ind w:left="360" w:hanging="360"/>
        <w:jc w:val="both"/>
        <w:rPr>
          <w:rFonts w:ascii="Arial" w:hAnsi="Arial" w:cs="Arial"/>
          <w:sz w:val="16"/>
          <w:szCs w:val="16"/>
          <w:u w:val="single"/>
        </w:rPr>
      </w:pPr>
      <w:r>
        <w:rPr>
          <w:rFonts w:ascii="Arial" w:hAnsi="Arial" w:cs="Arial"/>
          <w:b/>
          <w:sz w:val="16"/>
          <w:szCs w:val="16"/>
        </w:rPr>
        <w:t>9</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Unionization </w:t>
      </w:r>
      <w:r>
        <w:rPr>
          <w:rFonts w:ascii="Arial" w:hAnsi="Arial" w:cs="Arial"/>
          <w:b/>
          <w:sz w:val="16"/>
          <w:szCs w:val="16"/>
        </w:rPr>
        <w:t>a</w:t>
      </w:r>
      <w:r w:rsidRPr="0020660A">
        <w:rPr>
          <w:rFonts w:ascii="Arial" w:hAnsi="Arial" w:cs="Arial"/>
          <w:b/>
          <w:sz w:val="16"/>
          <w:szCs w:val="16"/>
        </w:rPr>
        <w:t>nd Anti-Unionization</w:t>
      </w:r>
      <w:r w:rsidRPr="00DA5D63">
        <w:rPr>
          <w:rFonts w:ascii="Arial" w:hAnsi="Arial" w:cs="Arial"/>
          <w:sz w:val="16"/>
          <w:szCs w:val="16"/>
        </w:rPr>
        <w:t xml:space="preserve">. </w:t>
      </w:r>
      <w:r>
        <w:rPr>
          <w:rFonts w:ascii="Arial" w:hAnsi="Arial" w:cs="Arial"/>
          <w:sz w:val="16"/>
          <w:szCs w:val="16"/>
        </w:rPr>
        <w:t xml:space="preserve"> </w:t>
      </w:r>
      <w:r w:rsidRPr="0020660A">
        <w:rPr>
          <w:rFonts w:ascii="Arial" w:hAnsi="Arial" w:cs="Arial"/>
          <w:sz w:val="16"/>
          <w:szCs w:val="16"/>
        </w:rPr>
        <w:t xml:space="preserve">No funds shall in any way be used to either promote or oppose unionization.  No participants may be placed into or remain working in any position </w:t>
      </w:r>
      <w:r>
        <w:rPr>
          <w:rFonts w:ascii="Arial" w:hAnsi="Arial" w:cs="Arial"/>
          <w:sz w:val="16"/>
          <w:szCs w:val="16"/>
        </w:rPr>
        <w:t>that</w:t>
      </w:r>
      <w:r w:rsidRPr="0020660A">
        <w:rPr>
          <w:rFonts w:ascii="Arial" w:hAnsi="Arial" w:cs="Arial"/>
          <w:sz w:val="16"/>
          <w:szCs w:val="16"/>
        </w:rPr>
        <w:t xml:space="preserve"> is affected by labor disputes involving a work stoppage.  Where such an employment activity would violate a collective bargaining agreement, authorized individuals of the appropriate labor organization and employer shall provide written concurrence before the employment activity is undertaken.  Nothing in this </w:t>
      </w:r>
      <w:r w:rsidRPr="0020660A">
        <w:rPr>
          <w:rFonts w:ascii="Arial" w:hAnsi="Arial" w:cs="Arial"/>
          <w:sz w:val="16"/>
          <w:szCs w:val="16"/>
        </w:rPr>
        <w:lastRenderedPageBreak/>
        <w:t>section shall prevent an employer from checking off union dues or service fees pursuant to applicable collective bargaining agreements or state law.</w:t>
      </w:r>
    </w:p>
    <w:p w14:paraId="39BFD41A" w14:textId="77777777" w:rsidR="00B16AA3" w:rsidRPr="0020660A" w:rsidRDefault="00B16AA3" w:rsidP="00B16AA3">
      <w:pPr>
        <w:spacing w:line="200" w:lineRule="atLeast"/>
        <w:jc w:val="both"/>
        <w:rPr>
          <w:rFonts w:ascii="Arial" w:hAnsi="Arial" w:cs="Arial"/>
          <w:sz w:val="16"/>
          <w:szCs w:val="16"/>
        </w:rPr>
      </w:pPr>
    </w:p>
    <w:p w14:paraId="0F38CB3B"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10</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Funding </w:t>
      </w:r>
      <w:r>
        <w:rPr>
          <w:rFonts w:ascii="Arial" w:hAnsi="Arial" w:cs="Arial"/>
          <w:b/>
          <w:sz w:val="16"/>
          <w:szCs w:val="16"/>
        </w:rPr>
        <w:t>a</w:t>
      </w:r>
      <w:r w:rsidRPr="0020660A">
        <w:rPr>
          <w:rFonts w:ascii="Arial" w:hAnsi="Arial" w:cs="Arial"/>
          <w:b/>
          <w:sz w:val="16"/>
          <w:szCs w:val="16"/>
        </w:rPr>
        <w:t xml:space="preserve">nd Fiscal Year Appropriation. </w:t>
      </w:r>
      <w:r>
        <w:rPr>
          <w:rFonts w:ascii="Arial" w:hAnsi="Arial" w:cs="Arial"/>
          <w:b/>
          <w:sz w:val="16"/>
          <w:szCs w:val="16"/>
        </w:rPr>
        <w:t xml:space="preserve"> </w:t>
      </w:r>
      <w:r w:rsidRPr="0020660A">
        <w:rPr>
          <w:rFonts w:ascii="Arial" w:hAnsi="Arial" w:cs="Arial"/>
          <w:sz w:val="16"/>
          <w:szCs w:val="16"/>
        </w:rPr>
        <w:t xml:space="preserve">Appropriations for expenditures by </w:t>
      </w:r>
      <w:r>
        <w:rPr>
          <w:rFonts w:ascii="Arial" w:hAnsi="Arial" w:cs="Arial"/>
          <w:sz w:val="16"/>
          <w:szCs w:val="16"/>
        </w:rPr>
        <w:t xml:space="preserve">COMMCORP </w:t>
      </w:r>
      <w:r w:rsidRPr="0020660A">
        <w:rPr>
          <w:rFonts w:ascii="Arial" w:hAnsi="Arial" w:cs="Arial"/>
          <w:sz w:val="16"/>
          <w:szCs w:val="16"/>
        </w:rPr>
        <w:t xml:space="preserve">and authorizations to spend for particular purposes are made on a fiscal year basis.  The fiscal year of </w:t>
      </w:r>
      <w:r>
        <w:rPr>
          <w:rFonts w:ascii="Arial" w:hAnsi="Arial" w:cs="Arial"/>
          <w:sz w:val="16"/>
          <w:szCs w:val="16"/>
        </w:rPr>
        <w:t xml:space="preserve">COMMCORP </w:t>
      </w:r>
      <w:r w:rsidRPr="0020660A">
        <w:rPr>
          <w:rFonts w:ascii="Arial" w:hAnsi="Arial" w:cs="Arial"/>
          <w:sz w:val="16"/>
          <w:szCs w:val="16"/>
        </w:rPr>
        <w:t xml:space="preserve">is the twelve-month period ending June 30 </w:t>
      </w:r>
      <w:r>
        <w:rPr>
          <w:rFonts w:ascii="Arial" w:hAnsi="Arial" w:cs="Arial"/>
          <w:sz w:val="16"/>
          <w:szCs w:val="16"/>
        </w:rPr>
        <w:t xml:space="preserve">of each year.  </w:t>
      </w:r>
      <w:r w:rsidRPr="0020660A">
        <w:rPr>
          <w:rFonts w:ascii="Arial" w:hAnsi="Arial" w:cs="Arial"/>
          <w:sz w:val="16"/>
          <w:szCs w:val="16"/>
        </w:rPr>
        <w:t xml:space="preserve">The obligation of </w:t>
      </w:r>
      <w:r>
        <w:rPr>
          <w:rFonts w:ascii="Arial" w:hAnsi="Arial" w:cs="Arial"/>
          <w:sz w:val="16"/>
          <w:szCs w:val="16"/>
        </w:rPr>
        <w:t xml:space="preserve">COMMCORP </w:t>
      </w:r>
      <w:r w:rsidRPr="0020660A">
        <w:rPr>
          <w:rFonts w:ascii="Arial" w:hAnsi="Arial" w:cs="Arial"/>
          <w:sz w:val="16"/>
          <w:szCs w:val="16"/>
        </w:rPr>
        <w:t xml:space="preserve">under this Contract or for any subsequent fiscal year following the fiscal year in which this Contract is executed is subject to the appropriation to </w:t>
      </w:r>
      <w:r>
        <w:rPr>
          <w:rFonts w:ascii="Arial" w:hAnsi="Arial" w:cs="Arial"/>
          <w:sz w:val="16"/>
          <w:szCs w:val="16"/>
        </w:rPr>
        <w:t xml:space="preserve">COMMCORP </w:t>
      </w:r>
      <w:r w:rsidRPr="0020660A">
        <w:rPr>
          <w:rFonts w:ascii="Arial" w:hAnsi="Arial" w:cs="Arial"/>
          <w:sz w:val="16"/>
          <w:szCs w:val="16"/>
        </w:rPr>
        <w:t xml:space="preserve">of funds sufficient to discharge COMMCORP's obligation </w:t>
      </w:r>
      <w:r>
        <w:rPr>
          <w:rFonts w:ascii="Arial" w:hAnsi="Arial" w:cs="Arial"/>
          <w:sz w:val="16"/>
          <w:szCs w:val="16"/>
        </w:rPr>
        <w:t>accruing</w:t>
      </w:r>
      <w:r w:rsidRPr="0020660A">
        <w:rPr>
          <w:rFonts w:ascii="Arial" w:hAnsi="Arial" w:cs="Arial"/>
          <w:sz w:val="16"/>
          <w:szCs w:val="16"/>
        </w:rPr>
        <w:t xml:space="preserve"> in that fiscal year or subsequent fiscal year, and to the authorization to spend such funds for the purposes of this Contract.  In the absence of such appropriation or authorization, this Contract shall be terminated immediately without liability for damages, penalties or other charges arising from early termination.</w:t>
      </w:r>
    </w:p>
    <w:p w14:paraId="10D94B7C" w14:textId="77777777" w:rsidR="00B16AA3" w:rsidRPr="0020660A" w:rsidRDefault="00B16AA3" w:rsidP="00B16AA3">
      <w:pPr>
        <w:spacing w:line="200" w:lineRule="atLeast"/>
        <w:ind w:left="720"/>
        <w:jc w:val="both"/>
        <w:rPr>
          <w:rFonts w:ascii="Arial" w:hAnsi="Arial" w:cs="Arial"/>
          <w:sz w:val="16"/>
          <w:szCs w:val="16"/>
        </w:rPr>
      </w:pPr>
    </w:p>
    <w:p w14:paraId="7B319E99"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 xml:space="preserve">Use </w:t>
      </w:r>
      <w:r>
        <w:rPr>
          <w:rFonts w:ascii="Arial" w:hAnsi="Arial" w:cs="Arial"/>
          <w:b/>
          <w:sz w:val="16"/>
          <w:szCs w:val="16"/>
        </w:rPr>
        <w:t>o</w:t>
      </w:r>
      <w:r w:rsidRPr="0020660A">
        <w:rPr>
          <w:rFonts w:ascii="Arial" w:hAnsi="Arial" w:cs="Arial"/>
          <w:b/>
          <w:sz w:val="16"/>
          <w:szCs w:val="16"/>
        </w:rPr>
        <w:t xml:space="preserve">f Funds, Cost Limitations &amp; Expenditure Requirements. </w:t>
      </w:r>
      <w:r w:rsidRPr="0020660A">
        <w:rPr>
          <w:rFonts w:ascii="Arial" w:hAnsi="Arial" w:cs="Arial"/>
          <w:sz w:val="16"/>
          <w:szCs w:val="16"/>
        </w:rPr>
        <w:t xml:space="preserve">Funds shall be used for those costs </w:t>
      </w:r>
      <w:r>
        <w:rPr>
          <w:rFonts w:ascii="Arial" w:hAnsi="Arial" w:cs="Arial"/>
          <w:sz w:val="16"/>
          <w:szCs w:val="16"/>
        </w:rPr>
        <w:t>that</w:t>
      </w:r>
      <w:r w:rsidRPr="0020660A">
        <w:rPr>
          <w:rFonts w:ascii="Arial" w:hAnsi="Arial" w:cs="Arial"/>
          <w:sz w:val="16"/>
          <w:szCs w:val="16"/>
        </w:rPr>
        <w:t xml:space="preserve"> are applicable to this Agreement </w:t>
      </w:r>
      <w:r>
        <w:rPr>
          <w:rFonts w:ascii="Arial" w:hAnsi="Arial" w:cs="Arial"/>
          <w:sz w:val="16"/>
          <w:szCs w:val="16"/>
        </w:rPr>
        <w:t xml:space="preserve">and </w:t>
      </w:r>
      <w:r w:rsidRPr="0020660A">
        <w:rPr>
          <w:rFonts w:ascii="Arial" w:hAnsi="Arial" w:cs="Arial"/>
          <w:sz w:val="16"/>
          <w:szCs w:val="16"/>
        </w:rPr>
        <w:t xml:space="preserve">consistent with the approved budget. </w:t>
      </w:r>
      <w:r>
        <w:rPr>
          <w:rFonts w:ascii="Arial" w:hAnsi="Arial" w:cs="Arial"/>
          <w:sz w:val="16"/>
          <w:szCs w:val="16"/>
        </w:rPr>
        <w:t xml:space="preserve">Contractor is limited to actual expenditures, which may be </w:t>
      </w:r>
      <w:r w:rsidRPr="0020660A">
        <w:rPr>
          <w:rFonts w:ascii="Arial" w:hAnsi="Arial" w:cs="Arial"/>
          <w:sz w:val="16"/>
          <w:szCs w:val="16"/>
        </w:rPr>
        <w:t>less tha</w:t>
      </w:r>
      <w:r>
        <w:rPr>
          <w:rFonts w:ascii="Arial" w:hAnsi="Arial" w:cs="Arial"/>
          <w:sz w:val="16"/>
          <w:szCs w:val="16"/>
        </w:rPr>
        <w:t>n the maximum grant obligation.</w:t>
      </w:r>
      <w:r w:rsidRPr="0020660A">
        <w:rPr>
          <w:rFonts w:ascii="Arial" w:hAnsi="Arial" w:cs="Arial"/>
          <w:sz w:val="16"/>
          <w:szCs w:val="16"/>
        </w:rPr>
        <w:t xml:space="preserve">  Funds shall not be used for the Contractor's general administration except those expenses applicable to the administration of this Contract.  No program funds shall be obligated for payment of costs incurred for the program prior to the effective date of this Agreement or costs requiring specific </w:t>
      </w:r>
      <w:r>
        <w:rPr>
          <w:rFonts w:ascii="Arial" w:hAnsi="Arial" w:cs="Arial"/>
          <w:sz w:val="16"/>
          <w:szCs w:val="16"/>
        </w:rPr>
        <w:t xml:space="preserve">COMMCORP </w:t>
      </w:r>
      <w:r w:rsidRPr="0020660A">
        <w:rPr>
          <w:rFonts w:ascii="Arial" w:hAnsi="Arial" w:cs="Arial"/>
          <w:sz w:val="16"/>
          <w:szCs w:val="16"/>
        </w:rPr>
        <w:t xml:space="preserve">approval until the Contractor is advised by </w:t>
      </w:r>
      <w:r>
        <w:rPr>
          <w:rFonts w:ascii="Arial" w:hAnsi="Arial" w:cs="Arial"/>
          <w:sz w:val="16"/>
          <w:szCs w:val="16"/>
        </w:rPr>
        <w:t xml:space="preserve">COMMCORP </w:t>
      </w:r>
      <w:r w:rsidRPr="0020660A">
        <w:rPr>
          <w:rFonts w:ascii="Arial" w:hAnsi="Arial" w:cs="Arial"/>
          <w:sz w:val="16"/>
          <w:szCs w:val="16"/>
        </w:rPr>
        <w:t xml:space="preserve">in writing that there is no objection to so proceeding.  The Contractor agrees to refund to </w:t>
      </w:r>
      <w:r>
        <w:rPr>
          <w:rFonts w:ascii="Arial" w:hAnsi="Arial" w:cs="Arial"/>
          <w:sz w:val="16"/>
          <w:szCs w:val="16"/>
        </w:rPr>
        <w:t xml:space="preserve">COMMCORP </w:t>
      </w:r>
      <w:r w:rsidRPr="0020660A">
        <w:rPr>
          <w:rFonts w:ascii="Arial" w:hAnsi="Arial" w:cs="Arial"/>
          <w:sz w:val="16"/>
          <w:szCs w:val="16"/>
        </w:rPr>
        <w:t xml:space="preserve">any payment or portions of payment </w:t>
      </w:r>
      <w:r>
        <w:rPr>
          <w:rFonts w:ascii="Arial" w:hAnsi="Arial" w:cs="Arial"/>
          <w:sz w:val="16"/>
          <w:szCs w:val="16"/>
        </w:rPr>
        <w:t xml:space="preserve">COMMCORP </w:t>
      </w:r>
      <w:r w:rsidRPr="0020660A">
        <w:rPr>
          <w:rFonts w:ascii="Arial" w:hAnsi="Arial" w:cs="Arial"/>
          <w:sz w:val="16"/>
          <w:szCs w:val="16"/>
        </w:rPr>
        <w:t xml:space="preserve">determines were not properly due to the Contractor under the terms and conditions of this Agreement. </w:t>
      </w:r>
    </w:p>
    <w:p w14:paraId="399E4985" w14:textId="77777777" w:rsidR="00B16AA3" w:rsidRPr="0020660A" w:rsidRDefault="00B16AA3" w:rsidP="00B16AA3">
      <w:pPr>
        <w:spacing w:line="200" w:lineRule="atLeast"/>
        <w:jc w:val="both"/>
        <w:rPr>
          <w:rFonts w:ascii="Arial" w:hAnsi="Arial" w:cs="Arial"/>
          <w:sz w:val="16"/>
          <w:szCs w:val="16"/>
        </w:rPr>
      </w:pPr>
    </w:p>
    <w:p w14:paraId="08774990"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Revenues earned by a governmental or private non-profit contractor that are in excess of the actual costs incurred in providing services shall be treated as program income.  As such, the Contractor may retain any program income earned by the Contractor only if such income is added to the funds committed to the contract under which it was earned, that such income is used for contract purposes and under the terms and conditions applicable to the use of the grant funds, and such income is reported to COMMCORP. </w:t>
      </w:r>
      <w:r>
        <w:rPr>
          <w:rFonts w:ascii="Arial" w:hAnsi="Arial" w:cs="Arial"/>
          <w:sz w:val="16"/>
          <w:szCs w:val="16"/>
        </w:rPr>
        <w:t xml:space="preserve">COMMCORP </w:t>
      </w:r>
      <w:r w:rsidRPr="0020660A">
        <w:rPr>
          <w:rFonts w:ascii="Arial" w:hAnsi="Arial" w:cs="Arial"/>
          <w:sz w:val="16"/>
          <w:szCs w:val="16"/>
        </w:rPr>
        <w:t>shall not be obligated to reimburse the Contractor for costs incurred in excess of the approved costs, and the Contractor shall not be obligated to incur expenses in excess of the approved costs.</w:t>
      </w:r>
    </w:p>
    <w:p w14:paraId="634DCF69" w14:textId="77777777" w:rsidR="00B16AA3" w:rsidRPr="0020660A" w:rsidRDefault="00B16AA3" w:rsidP="00B16AA3">
      <w:pPr>
        <w:spacing w:line="200" w:lineRule="atLeast"/>
        <w:ind w:left="720"/>
        <w:jc w:val="both"/>
        <w:rPr>
          <w:rFonts w:ascii="Arial" w:hAnsi="Arial" w:cs="Arial"/>
          <w:sz w:val="16"/>
          <w:szCs w:val="16"/>
        </w:rPr>
      </w:pPr>
    </w:p>
    <w:p w14:paraId="3B1ACE8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Compliance </w:t>
      </w:r>
      <w:r>
        <w:rPr>
          <w:rFonts w:ascii="Arial" w:hAnsi="Arial" w:cs="Arial"/>
          <w:b/>
          <w:sz w:val="16"/>
          <w:szCs w:val="16"/>
        </w:rPr>
        <w:t>w</w:t>
      </w:r>
      <w:r w:rsidRPr="0020660A">
        <w:rPr>
          <w:rFonts w:ascii="Arial" w:hAnsi="Arial" w:cs="Arial"/>
          <w:b/>
          <w:sz w:val="16"/>
          <w:szCs w:val="16"/>
        </w:rPr>
        <w:t>ith Human &amp; Social Services Contracting Provisions</w:t>
      </w:r>
      <w:r w:rsidRPr="0020660A">
        <w:rPr>
          <w:rFonts w:ascii="Arial" w:hAnsi="Arial" w:cs="Arial"/>
          <w:sz w:val="16"/>
          <w:szCs w:val="16"/>
        </w:rPr>
        <w:t xml:space="preserve">.  The Contractor will comply with all applicable Federal, State, County and local, statutes, laws, and regulations, and with </w:t>
      </w:r>
      <w:r>
        <w:rPr>
          <w:rFonts w:ascii="Arial" w:hAnsi="Arial" w:cs="Arial"/>
          <w:sz w:val="16"/>
          <w:szCs w:val="16"/>
        </w:rPr>
        <w:t xml:space="preserve">COMMCORP </w:t>
      </w:r>
      <w:r w:rsidRPr="0020660A">
        <w:rPr>
          <w:rFonts w:ascii="Arial" w:hAnsi="Arial" w:cs="Arial"/>
          <w:sz w:val="16"/>
          <w:szCs w:val="16"/>
        </w:rPr>
        <w:t xml:space="preserve">policies including:  </w:t>
      </w:r>
    </w:p>
    <w:p w14:paraId="0E71F3A7" w14:textId="77777777" w:rsidR="00B16AA3" w:rsidRPr="0020660A" w:rsidRDefault="00B16AA3" w:rsidP="00B16AA3">
      <w:pPr>
        <w:spacing w:line="200" w:lineRule="atLeast"/>
        <w:ind w:left="1440"/>
        <w:jc w:val="both"/>
        <w:rPr>
          <w:rFonts w:ascii="Arial" w:hAnsi="Arial" w:cs="Arial"/>
          <w:sz w:val="16"/>
          <w:szCs w:val="16"/>
        </w:rPr>
      </w:pPr>
    </w:p>
    <w:p w14:paraId="449D02A4"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(a)</w:t>
      </w:r>
      <w:r w:rsidRPr="0020660A">
        <w:rPr>
          <w:rFonts w:ascii="Arial" w:hAnsi="Arial" w:cs="Arial"/>
          <w:b/>
          <w:sz w:val="16"/>
          <w:szCs w:val="16"/>
        </w:rPr>
        <w:tab/>
        <w:t>Board of Directors Standards</w:t>
      </w:r>
      <w:r w:rsidRPr="0020660A">
        <w:rPr>
          <w:rFonts w:ascii="Arial" w:hAnsi="Arial" w:cs="Arial"/>
          <w:sz w:val="16"/>
          <w:szCs w:val="16"/>
        </w:rPr>
        <w:t xml:space="preserve">.  If </w:t>
      </w:r>
      <w:r>
        <w:rPr>
          <w:rFonts w:ascii="Arial" w:hAnsi="Arial" w:cs="Arial"/>
          <w:sz w:val="16"/>
          <w:szCs w:val="16"/>
        </w:rPr>
        <w:t xml:space="preserve">grantee is </w:t>
      </w:r>
      <w:r w:rsidRPr="0020660A">
        <w:rPr>
          <w:rFonts w:ascii="Arial" w:hAnsi="Arial" w:cs="Arial"/>
          <w:sz w:val="16"/>
          <w:szCs w:val="16"/>
        </w:rPr>
        <w:t xml:space="preserve">a non-profit organization, the Contractor shall comply with the principles in the Massachusetts Attorney General’s “Guide for Board Members of Charitable Organizations” and with the standards for boards contained in the American Institute of Certified Public Accountants (AICPA)’s statements on auditing standards, as may be amended from time to time.  Further, If </w:t>
      </w:r>
      <w:r>
        <w:rPr>
          <w:rFonts w:ascii="Arial" w:hAnsi="Arial" w:cs="Arial"/>
          <w:sz w:val="16"/>
          <w:szCs w:val="16"/>
        </w:rPr>
        <w:t xml:space="preserve">grantee is </w:t>
      </w:r>
      <w:r w:rsidRPr="0020660A">
        <w:rPr>
          <w:rFonts w:ascii="Arial" w:hAnsi="Arial" w:cs="Arial"/>
          <w:sz w:val="16"/>
          <w:szCs w:val="16"/>
        </w:rPr>
        <w:t>a non-profit organization</w:t>
      </w:r>
      <w:r>
        <w:rPr>
          <w:rFonts w:ascii="Arial" w:hAnsi="Arial" w:cs="Arial"/>
          <w:sz w:val="16"/>
          <w:szCs w:val="16"/>
        </w:rPr>
        <w:t xml:space="preserve">, </w:t>
      </w:r>
      <w:r w:rsidRPr="0020660A">
        <w:rPr>
          <w:rFonts w:ascii="Arial" w:hAnsi="Arial" w:cs="Arial"/>
          <w:sz w:val="16"/>
          <w:szCs w:val="16"/>
        </w:rPr>
        <w:t xml:space="preserve">the Contractor </w:t>
      </w:r>
      <w:r>
        <w:rPr>
          <w:rFonts w:ascii="Arial" w:hAnsi="Arial" w:cs="Arial"/>
          <w:sz w:val="16"/>
          <w:szCs w:val="16"/>
        </w:rPr>
        <w:t xml:space="preserve">also </w:t>
      </w:r>
      <w:r w:rsidRPr="0020660A">
        <w:rPr>
          <w:rFonts w:ascii="Arial" w:hAnsi="Arial" w:cs="Arial"/>
          <w:sz w:val="16"/>
          <w:szCs w:val="16"/>
        </w:rPr>
        <w:t xml:space="preserve">specifically agrees that: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members of the Contractor’s management and immediate family (as defined in the AICPA’s Financial Accounting Standards Board Statement number 57) will  not comprise more than 30% of the voting members of the Contractor’s board or any of the board’s committees or subcommittees; and,</w:t>
      </w:r>
      <w:r>
        <w:rPr>
          <w:rFonts w:ascii="Arial" w:hAnsi="Arial" w:cs="Arial"/>
          <w:sz w:val="16"/>
          <w:szCs w:val="16"/>
        </w:rPr>
        <w:t xml:space="preserve"> (</w:t>
      </w:r>
      <w:r w:rsidRPr="0020660A">
        <w:rPr>
          <w:rFonts w:ascii="Arial" w:hAnsi="Arial" w:cs="Arial"/>
          <w:sz w:val="16"/>
          <w:szCs w:val="16"/>
        </w:rPr>
        <w:t xml:space="preserve">ii) the Contractor’s Board of Directors will approve the selection of the Contractor’s audit firm, will annually review its executive director’s or other more senior manager’s performance and set that person’s compensation by formal vote, and will meet as frequently as necessary to fulfill the Contractor’s obligations under this section.  Where the board meets </w:t>
      </w:r>
      <w:r>
        <w:rPr>
          <w:rFonts w:ascii="Arial" w:hAnsi="Arial" w:cs="Arial"/>
          <w:sz w:val="16"/>
          <w:szCs w:val="16"/>
        </w:rPr>
        <w:t>fewer</w:t>
      </w:r>
      <w:r w:rsidRPr="0020660A">
        <w:rPr>
          <w:rFonts w:ascii="Arial" w:hAnsi="Arial" w:cs="Arial"/>
          <w:sz w:val="16"/>
          <w:szCs w:val="16"/>
        </w:rPr>
        <w:t xml:space="preserve"> than two times during its fiscal year, the Contractor shall submit a description of its board structure and the dates of each board and subcommittee meeting with its Uniform Financial Statements and Independent Auditor’s Report (UFR).</w:t>
      </w:r>
    </w:p>
    <w:p w14:paraId="567B3787" w14:textId="77777777" w:rsidR="00B16AA3" w:rsidRPr="0020660A" w:rsidRDefault="00B16AA3" w:rsidP="00B16AA3">
      <w:pPr>
        <w:spacing w:line="200" w:lineRule="atLeast"/>
        <w:ind w:left="720" w:hanging="360"/>
        <w:jc w:val="both"/>
        <w:rPr>
          <w:rFonts w:ascii="Arial" w:hAnsi="Arial" w:cs="Arial"/>
          <w:sz w:val="16"/>
          <w:szCs w:val="16"/>
        </w:rPr>
      </w:pPr>
    </w:p>
    <w:p w14:paraId="500E09BD" w14:textId="77777777" w:rsidR="00B16AA3" w:rsidRPr="00BB2E93"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(b)</w:t>
      </w:r>
      <w:r w:rsidRPr="0020660A">
        <w:rPr>
          <w:rFonts w:ascii="Arial" w:hAnsi="Arial" w:cs="Arial"/>
          <w:b/>
          <w:sz w:val="16"/>
          <w:szCs w:val="16"/>
        </w:rPr>
        <w:tab/>
      </w:r>
      <w:r w:rsidRPr="00BB2E93">
        <w:rPr>
          <w:rFonts w:ascii="Arial" w:hAnsi="Arial" w:cs="Arial"/>
          <w:b/>
          <w:sz w:val="16"/>
          <w:szCs w:val="16"/>
        </w:rPr>
        <w:t>Annual Financial Reporting Requirements.</w:t>
      </w:r>
      <w:r>
        <w:rPr>
          <w:rFonts w:ascii="Arial" w:hAnsi="Arial" w:cs="Arial"/>
          <w:sz w:val="16"/>
          <w:szCs w:val="16"/>
        </w:rPr>
        <w:t xml:space="preserve"> Any nonprofit Contractor</w:t>
      </w:r>
      <w:r w:rsidRPr="00BB2E93">
        <w:rPr>
          <w:rFonts w:ascii="Arial" w:hAnsi="Arial" w:cs="Arial"/>
          <w:sz w:val="16"/>
          <w:szCs w:val="16"/>
        </w:rPr>
        <w:t xml:space="preserve"> that expends more than $500,000 in federal funds during a single fiscal year </w:t>
      </w:r>
      <w:r w:rsidRPr="00BB2E93">
        <w:rPr>
          <w:rFonts w:ascii="Arial" w:hAnsi="Arial" w:cs="Arial"/>
          <w:color w:val="000000"/>
          <w:sz w:val="16"/>
          <w:szCs w:val="16"/>
        </w:rPr>
        <w:t>shall have a single or program-specific audit conducted for</w:t>
      </w:r>
      <w:r>
        <w:rPr>
          <w:rFonts w:ascii="Arial" w:hAnsi="Arial" w:cs="Arial"/>
          <w:color w:val="000000"/>
          <w:sz w:val="16"/>
          <w:szCs w:val="16"/>
        </w:rPr>
        <w:t xml:space="preserve"> </w:t>
      </w:r>
      <w:r w:rsidRPr="00BB2E93">
        <w:rPr>
          <w:rFonts w:ascii="Arial" w:hAnsi="Arial" w:cs="Arial"/>
          <w:color w:val="000000"/>
          <w:sz w:val="16"/>
          <w:szCs w:val="16"/>
        </w:rPr>
        <w:t xml:space="preserve">that year in accordance with </w:t>
      </w:r>
      <w:r w:rsidRPr="00BB2E93">
        <w:rPr>
          <w:rFonts w:ascii="Arial" w:hAnsi="Arial" w:cs="Arial"/>
          <w:sz w:val="16"/>
          <w:szCs w:val="16"/>
        </w:rPr>
        <w:t xml:space="preserve">Office of Management and Budget (OMB) Circular A-133.  Where applicable, </w:t>
      </w:r>
      <w:r>
        <w:rPr>
          <w:rFonts w:ascii="Arial" w:hAnsi="Arial" w:cs="Arial"/>
          <w:sz w:val="16"/>
          <w:szCs w:val="16"/>
        </w:rPr>
        <w:t>nonprofit</w:t>
      </w:r>
      <w:r w:rsidRPr="00BB2E93">
        <w:rPr>
          <w:rFonts w:ascii="Arial" w:hAnsi="Arial" w:cs="Arial"/>
          <w:sz w:val="16"/>
          <w:szCs w:val="16"/>
        </w:rPr>
        <w:t xml:space="preserve"> Contractor</w:t>
      </w:r>
      <w:r>
        <w:rPr>
          <w:rFonts w:ascii="Arial" w:hAnsi="Arial" w:cs="Arial"/>
          <w:sz w:val="16"/>
          <w:szCs w:val="16"/>
        </w:rPr>
        <w:t>s</w:t>
      </w:r>
      <w:r w:rsidRPr="00BB2E93">
        <w:rPr>
          <w:rFonts w:ascii="Arial" w:hAnsi="Arial" w:cs="Arial"/>
          <w:sz w:val="16"/>
          <w:szCs w:val="16"/>
        </w:rPr>
        <w:t xml:space="preserve"> shall submit to COMMCORP a copy of its independent audit no later than 30 days after the audit of a program funded under this Contract is complete, but not later than 9 months after the end of the program.</w:t>
      </w:r>
    </w:p>
    <w:p w14:paraId="45986D61" w14:textId="77777777" w:rsidR="00B16AA3" w:rsidRPr="0020660A" w:rsidRDefault="00B16AA3" w:rsidP="00B16AA3">
      <w:pPr>
        <w:spacing w:line="200" w:lineRule="atLeast"/>
        <w:ind w:left="720" w:hanging="360"/>
        <w:jc w:val="both"/>
        <w:rPr>
          <w:rFonts w:ascii="Arial" w:hAnsi="Arial" w:cs="Arial"/>
          <w:sz w:val="16"/>
          <w:szCs w:val="16"/>
        </w:rPr>
      </w:pPr>
    </w:p>
    <w:p w14:paraId="03A8F44A" w14:textId="77777777" w:rsidR="00B16AA3" w:rsidRPr="0020660A" w:rsidRDefault="00B16AA3" w:rsidP="00B16AA3">
      <w:pPr>
        <w:spacing w:line="200" w:lineRule="atLeast"/>
        <w:ind w:left="720" w:hanging="360"/>
        <w:jc w:val="both"/>
        <w:rPr>
          <w:rFonts w:ascii="Arial" w:hAnsi="Arial" w:cs="Arial"/>
          <w:sz w:val="16"/>
          <w:szCs w:val="16"/>
        </w:rPr>
      </w:pPr>
      <w:r>
        <w:rPr>
          <w:rFonts w:ascii="Arial" w:hAnsi="Arial" w:cs="Arial"/>
          <w:b/>
          <w:sz w:val="16"/>
          <w:szCs w:val="16"/>
        </w:rPr>
        <w:t>(c)</w:t>
      </w:r>
      <w:r w:rsidRPr="0020660A">
        <w:rPr>
          <w:rFonts w:ascii="Arial" w:hAnsi="Arial" w:cs="Arial"/>
          <w:b/>
          <w:sz w:val="16"/>
          <w:szCs w:val="16"/>
        </w:rPr>
        <w:tab/>
        <w:t>Publications.</w:t>
      </w:r>
      <w:r w:rsidRPr="0020660A">
        <w:rPr>
          <w:rFonts w:ascii="Arial" w:hAnsi="Arial" w:cs="Arial"/>
          <w:sz w:val="16"/>
          <w:szCs w:val="16"/>
        </w:rPr>
        <w:t xml:space="preserve">  The Contractor shall not disseminate, reproduce, display or publish any report, map, information, data or other materials or documents expressly required or produced in whole or in part pursuant to a Contract, nor shall any such materials or documents be the subject of an application for patent or copyright by or on behalf of the Contractor, without  the prior written consent of COMMCORP.  If the Contractor prepares, publishes or distributes any publication describing any services or programs the cost of which are funded at least in part by a Contract, then any such publication shall, unless </w:t>
      </w:r>
      <w:r>
        <w:rPr>
          <w:rFonts w:ascii="Arial" w:hAnsi="Arial" w:cs="Arial"/>
          <w:sz w:val="16"/>
          <w:szCs w:val="16"/>
        </w:rPr>
        <w:t xml:space="preserve">COMMCORP </w:t>
      </w:r>
      <w:r w:rsidRPr="0020660A">
        <w:rPr>
          <w:rFonts w:ascii="Arial" w:hAnsi="Arial" w:cs="Arial"/>
          <w:sz w:val="16"/>
          <w:szCs w:val="16"/>
        </w:rPr>
        <w:t xml:space="preserve">directs otherwise, contain a prominently displayed statement to that effect. </w:t>
      </w:r>
    </w:p>
    <w:p w14:paraId="03B06A64" w14:textId="77777777" w:rsidR="00B16AA3" w:rsidRPr="0020660A" w:rsidRDefault="00B16AA3" w:rsidP="00B16AA3">
      <w:pPr>
        <w:spacing w:line="200" w:lineRule="atLeast"/>
        <w:ind w:left="720" w:hanging="360"/>
        <w:rPr>
          <w:rFonts w:ascii="Arial" w:hAnsi="Arial" w:cs="Arial"/>
          <w:sz w:val="16"/>
          <w:szCs w:val="16"/>
        </w:rPr>
      </w:pPr>
    </w:p>
    <w:p w14:paraId="21EE37F3" w14:textId="77777777" w:rsidR="00B16AA3" w:rsidRPr="0020660A" w:rsidRDefault="00B16AA3" w:rsidP="00B16AA3">
      <w:pPr>
        <w:spacing w:line="200" w:lineRule="atLeast"/>
        <w:ind w:left="720" w:hanging="360"/>
        <w:jc w:val="both"/>
        <w:rPr>
          <w:rFonts w:ascii="Arial" w:hAnsi="Arial" w:cs="Arial"/>
          <w:b/>
          <w:sz w:val="16"/>
          <w:szCs w:val="16"/>
        </w:rPr>
      </w:pPr>
      <w:r>
        <w:rPr>
          <w:rFonts w:ascii="Arial" w:hAnsi="Arial" w:cs="Arial"/>
          <w:b/>
          <w:sz w:val="16"/>
          <w:szCs w:val="16"/>
        </w:rPr>
        <w:t>(d)</w:t>
      </w:r>
      <w:r w:rsidRPr="0020660A">
        <w:rPr>
          <w:rFonts w:ascii="Arial" w:hAnsi="Arial" w:cs="Arial"/>
          <w:b/>
          <w:sz w:val="16"/>
          <w:szCs w:val="16"/>
        </w:rPr>
        <w:tab/>
        <w:t>Additional Provisions Applicable to Contractors Receiving Federal Funds</w:t>
      </w:r>
      <w:r w:rsidRPr="0020660A">
        <w:rPr>
          <w:rFonts w:ascii="Arial" w:hAnsi="Arial" w:cs="Arial"/>
          <w:sz w:val="16"/>
          <w:szCs w:val="16"/>
        </w:rPr>
        <w:t xml:space="preserve">.  If the Contractor receives federal funds from the Commonwealth through this Contract, then, in accordance with OMB Circular A-110 or successor provision, it further agrees to the following: </w:t>
      </w:r>
      <w:r>
        <w:rPr>
          <w:rFonts w:ascii="Arial" w:hAnsi="Arial" w:cs="Arial"/>
          <w:sz w:val="16"/>
          <w:szCs w:val="16"/>
        </w:rPr>
        <w:t>(</w:t>
      </w:r>
      <w:proofErr w:type="spellStart"/>
      <w:r w:rsidRPr="0020660A">
        <w:rPr>
          <w:rFonts w:ascii="Arial" w:hAnsi="Arial" w:cs="Arial"/>
          <w:sz w:val="16"/>
          <w:szCs w:val="16"/>
        </w:rPr>
        <w:t>i</w:t>
      </w:r>
      <w:proofErr w:type="spellEnd"/>
      <w:r w:rsidRPr="0020660A">
        <w:rPr>
          <w:rFonts w:ascii="Arial" w:hAnsi="Arial" w:cs="Arial"/>
          <w:sz w:val="16"/>
          <w:szCs w:val="16"/>
        </w:rPr>
        <w:t xml:space="preserve">) Equal Employment Opportunity:  All contracts entered into by the Contractor shall contain a provision requiring compliance with federal Executive Order 11246, as amended by Executive Order 11375, and as supplemented by regulations at 41 CFR part 60;  </w:t>
      </w:r>
      <w:r>
        <w:rPr>
          <w:rFonts w:ascii="Arial" w:hAnsi="Arial" w:cs="Arial"/>
          <w:sz w:val="16"/>
          <w:szCs w:val="16"/>
        </w:rPr>
        <w:t>(</w:t>
      </w:r>
      <w:r w:rsidRPr="0020660A">
        <w:rPr>
          <w:rFonts w:ascii="Arial" w:hAnsi="Arial" w:cs="Arial"/>
          <w:sz w:val="16"/>
          <w:szCs w:val="16"/>
        </w:rPr>
        <w:t xml:space="preserve">ii) Contract Work Hours and Safety Act:  If the Contractor employs </w:t>
      </w:r>
      <w:r w:rsidRPr="0020660A">
        <w:rPr>
          <w:rFonts w:ascii="Arial" w:hAnsi="Arial" w:cs="Arial"/>
          <w:sz w:val="16"/>
          <w:szCs w:val="16"/>
        </w:rPr>
        <w:lastRenderedPageBreak/>
        <w:t>mechanics or laborers to fulfill its contractual obligations, it will comply with sections 102 and 107 of 40 USC 327-333, as supplemented by 29 CFR part 5.;</w:t>
      </w:r>
      <w:r>
        <w:rPr>
          <w:rFonts w:ascii="Arial" w:hAnsi="Arial" w:cs="Arial"/>
          <w:sz w:val="16"/>
          <w:szCs w:val="16"/>
        </w:rPr>
        <w:t xml:space="preserve"> (</w:t>
      </w:r>
      <w:r w:rsidRPr="0020660A">
        <w:rPr>
          <w:rFonts w:ascii="Arial" w:hAnsi="Arial" w:cs="Arial"/>
          <w:sz w:val="16"/>
          <w:szCs w:val="16"/>
        </w:rPr>
        <w:t xml:space="preserve">iii) Clean Air Act and the Federal Water Pollution Control Act:  If the Contractor receives more than $100,000 in federal funds the Contractor agrees to comply with any applicable standards, order, or regulations issued pursuant to 42 USC  7401 et seq. and 33 USC 1251 et seq.; and </w:t>
      </w:r>
      <w:r>
        <w:rPr>
          <w:rFonts w:ascii="Arial" w:hAnsi="Arial" w:cs="Arial"/>
          <w:sz w:val="16"/>
          <w:szCs w:val="16"/>
        </w:rPr>
        <w:t>(</w:t>
      </w:r>
      <w:r w:rsidRPr="0020660A">
        <w:rPr>
          <w:rFonts w:ascii="Arial" w:hAnsi="Arial" w:cs="Arial"/>
          <w:sz w:val="16"/>
          <w:szCs w:val="16"/>
        </w:rPr>
        <w:t>iv)  Byrd Anti-Lobbying Amendment:  If a Contractor receives $100,000 or more of federal funds through a Contract, by signing that Contract it certifies it has not and will not use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31 USC 1352.  A Contractor shall disclose any lobbying with non-federal funds that takes place in connection with obtaining any federal award.</w:t>
      </w:r>
    </w:p>
    <w:p w14:paraId="4AE532E7" w14:textId="77777777" w:rsidR="00B16AA3" w:rsidRPr="0020660A" w:rsidRDefault="00B16AA3" w:rsidP="00B16AA3">
      <w:pPr>
        <w:spacing w:line="200" w:lineRule="atLeast"/>
        <w:ind w:left="720"/>
        <w:jc w:val="both"/>
        <w:rPr>
          <w:rFonts w:ascii="Arial" w:hAnsi="Arial" w:cs="Arial"/>
          <w:sz w:val="16"/>
          <w:szCs w:val="16"/>
        </w:rPr>
      </w:pPr>
    </w:p>
    <w:p w14:paraId="55DEA8A6" w14:textId="77777777" w:rsidR="00B16AA3" w:rsidRPr="0020660A" w:rsidRDefault="00B16AA3" w:rsidP="00B16AA3">
      <w:pPr>
        <w:spacing w:line="200" w:lineRule="atLeast"/>
        <w:ind w:left="720"/>
        <w:jc w:val="both"/>
        <w:rPr>
          <w:rFonts w:ascii="Arial" w:hAnsi="Arial" w:cs="Arial"/>
          <w:b/>
          <w:sz w:val="16"/>
          <w:szCs w:val="16"/>
        </w:rPr>
      </w:pPr>
      <w:r w:rsidRPr="0020660A">
        <w:rPr>
          <w:rFonts w:ascii="Arial" w:hAnsi="Arial" w:cs="Arial"/>
          <w:sz w:val="16"/>
          <w:szCs w:val="16"/>
        </w:rPr>
        <w:t>No provision of this Agreement is intended to relieve the Contractor from the responsibility and liability for complying with applicable laws, regulations, and policies.</w:t>
      </w:r>
    </w:p>
    <w:p w14:paraId="59F8D540" w14:textId="77777777" w:rsidR="00B16AA3" w:rsidRPr="0020660A" w:rsidRDefault="00B16AA3" w:rsidP="00B16AA3">
      <w:pPr>
        <w:spacing w:line="200" w:lineRule="atLeast"/>
        <w:ind w:left="720" w:hanging="720"/>
        <w:jc w:val="both"/>
        <w:rPr>
          <w:rFonts w:ascii="Arial" w:hAnsi="Arial" w:cs="Arial"/>
          <w:b/>
          <w:sz w:val="16"/>
          <w:szCs w:val="16"/>
        </w:rPr>
      </w:pPr>
    </w:p>
    <w:p w14:paraId="3A19D623"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1</w:t>
      </w:r>
      <w:r>
        <w:rPr>
          <w:rFonts w:ascii="Arial" w:hAnsi="Arial" w:cs="Arial"/>
          <w:b/>
          <w:sz w:val="16"/>
          <w:szCs w:val="16"/>
        </w:rPr>
        <w:t>3</w:t>
      </w:r>
      <w:r w:rsidRPr="0020660A">
        <w:rPr>
          <w:rFonts w:ascii="Arial" w:hAnsi="Arial" w:cs="Arial"/>
          <w:b/>
          <w:sz w:val="16"/>
          <w:szCs w:val="16"/>
        </w:rPr>
        <w:t>.</w:t>
      </w:r>
      <w:r w:rsidRPr="0020660A">
        <w:rPr>
          <w:rFonts w:ascii="Arial" w:hAnsi="Arial" w:cs="Arial"/>
          <w:b/>
          <w:sz w:val="16"/>
          <w:szCs w:val="16"/>
        </w:rPr>
        <w:tab/>
        <w:t xml:space="preserve">Corrective Action. </w:t>
      </w:r>
      <w:r w:rsidRPr="0020660A">
        <w:rPr>
          <w:rFonts w:ascii="Arial" w:hAnsi="Arial" w:cs="Arial"/>
          <w:sz w:val="16"/>
          <w:szCs w:val="16"/>
        </w:rPr>
        <w:t>If a contractor's performance is found not to comply with program performance as outlined in the terms and conditions of this Contract, the Contractor will be required to implement corrective action.  Corrective action may be required of the Contractor under, but not limited to, the following circumstances: The Contractor has failed to deliver services or products in the Contract; the Contractor failed to deliver these services or products according to the Contract schedule; or that the Contractor has failed to deliver at the quality and outcomes called for in the Contract.</w:t>
      </w:r>
    </w:p>
    <w:p w14:paraId="0C38C70C" w14:textId="77777777" w:rsidR="00B16AA3" w:rsidRPr="0020660A" w:rsidRDefault="00B16AA3" w:rsidP="00B16AA3">
      <w:pPr>
        <w:spacing w:line="200" w:lineRule="atLeast"/>
        <w:ind w:left="360" w:hanging="360"/>
        <w:jc w:val="both"/>
        <w:rPr>
          <w:rFonts w:ascii="Arial" w:hAnsi="Arial" w:cs="Arial"/>
          <w:sz w:val="16"/>
          <w:szCs w:val="16"/>
        </w:rPr>
      </w:pPr>
    </w:p>
    <w:p w14:paraId="7938D206"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1</w:t>
      </w:r>
      <w:r>
        <w:rPr>
          <w:rFonts w:ascii="Arial" w:hAnsi="Arial" w:cs="Arial"/>
          <w:b/>
          <w:sz w:val="16"/>
          <w:szCs w:val="16"/>
        </w:rPr>
        <w:t>4</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Sanctions</w:t>
      </w:r>
      <w:r w:rsidRPr="0020660A">
        <w:rPr>
          <w:rFonts w:ascii="Arial" w:hAnsi="Arial" w:cs="Arial"/>
          <w:sz w:val="16"/>
          <w:szCs w:val="16"/>
        </w:rPr>
        <w:t xml:space="preserve">. </w:t>
      </w:r>
      <w:r>
        <w:rPr>
          <w:rFonts w:ascii="Arial" w:hAnsi="Arial" w:cs="Arial"/>
          <w:sz w:val="16"/>
          <w:szCs w:val="16"/>
        </w:rPr>
        <w:t xml:space="preserve">COMMCORP </w:t>
      </w:r>
      <w:r w:rsidRPr="0020660A">
        <w:rPr>
          <w:rFonts w:ascii="Arial" w:hAnsi="Arial" w:cs="Arial"/>
          <w:sz w:val="16"/>
          <w:szCs w:val="16"/>
        </w:rPr>
        <w:t xml:space="preserve">shall reserve the right to place sanctions on the Contractor for deficiencies concerning program performance or for noncompliance with the terms and conditions of this Agreement or the stated policies of COMMCORP.  Wherever feasible, </w:t>
      </w:r>
      <w:r>
        <w:rPr>
          <w:rFonts w:ascii="Arial" w:hAnsi="Arial" w:cs="Arial"/>
          <w:sz w:val="16"/>
          <w:szCs w:val="16"/>
        </w:rPr>
        <w:t xml:space="preserve">COMMCORP </w:t>
      </w:r>
      <w:r w:rsidRPr="0020660A">
        <w:rPr>
          <w:rFonts w:ascii="Arial" w:hAnsi="Arial" w:cs="Arial"/>
          <w:sz w:val="16"/>
          <w:szCs w:val="16"/>
        </w:rPr>
        <w:t xml:space="preserve">shall give the Contractor an opportunity to prepare and carry out a corrective action plan.  However, COMMCORP's failure to provide the Contractor with an opportunity for corrective action shall not prevent </w:t>
      </w:r>
      <w:r>
        <w:rPr>
          <w:rFonts w:ascii="Arial" w:hAnsi="Arial" w:cs="Arial"/>
          <w:sz w:val="16"/>
          <w:szCs w:val="16"/>
        </w:rPr>
        <w:t xml:space="preserve">COMMCORP </w:t>
      </w:r>
      <w:r w:rsidRPr="0020660A">
        <w:rPr>
          <w:rFonts w:ascii="Arial" w:hAnsi="Arial" w:cs="Arial"/>
          <w:sz w:val="16"/>
          <w:szCs w:val="16"/>
        </w:rPr>
        <w:t>from imposing sanctions.  Such sanctions may include</w:t>
      </w:r>
      <w:r>
        <w:rPr>
          <w:rFonts w:ascii="Arial" w:hAnsi="Arial" w:cs="Arial"/>
          <w:sz w:val="16"/>
          <w:szCs w:val="16"/>
        </w:rPr>
        <w:t xml:space="preserve"> only</w:t>
      </w:r>
      <w:r w:rsidRPr="0020660A">
        <w:rPr>
          <w:rFonts w:ascii="Arial" w:hAnsi="Arial" w:cs="Arial"/>
          <w:sz w:val="16"/>
          <w:szCs w:val="16"/>
        </w:rPr>
        <w:t>: termination or reduction of contract funding; withholding of payment; debarment of particular contractor(s) or sub-contractor(s</w:t>
      </w:r>
      <w:r>
        <w:rPr>
          <w:rFonts w:ascii="Arial" w:hAnsi="Arial" w:cs="Arial"/>
          <w:sz w:val="16"/>
          <w:szCs w:val="16"/>
        </w:rPr>
        <w:t>) from receiving a COMMCORP grant or contract</w:t>
      </w:r>
      <w:r w:rsidRPr="0020660A">
        <w:rPr>
          <w:rFonts w:ascii="Arial" w:hAnsi="Arial" w:cs="Arial"/>
          <w:sz w:val="16"/>
          <w:szCs w:val="16"/>
        </w:rPr>
        <w:t xml:space="preserve">); repayment of funds for violations of laws and </w:t>
      </w:r>
      <w:r w:rsidRPr="009C0B27">
        <w:rPr>
          <w:rFonts w:ascii="Arial" w:hAnsi="Arial" w:cs="Arial"/>
          <w:sz w:val="16"/>
          <w:szCs w:val="16"/>
        </w:rPr>
        <w:t>regulations.</w:t>
      </w:r>
    </w:p>
    <w:p w14:paraId="13DE3900" w14:textId="77777777" w:rsidR="00B16AA3" w:rsidRPr="0020660A" w:rsidRDefault="00B16AA3" w:rsidP="00B16AA3">
      <w:pPr>
        <w:spacing w:line="200" w:lineRule="atLeast"/>
        <w:jc w:val="both"/>
        <w:rPr>
          <w:rFonts w:ascii="Arial" w:hAnsi="Arial" w:cs="Arial"/>
          <w:sz w:val="16"/>
          <w:szCs w:val="16"/>
        </w:rPr>
      </w:pPr>
    </w:p>
    <w:p w14:paraId="4F3D828D" w14:textId="77777777" w:rsidR="00B16AA3" w:rsidRPr="0020660A" w:rsidRDefault="00B16AA3" w:rsidP="00B16AA3">
      <w:pPr>
        <w:spacing w:line="200" w:lineRule="atLeast"/>
        <w:ind w:left="360" w:hanging="360"/>
        <w:jc w:val="both"/>
        <w:rPr>
          <w:rFonts w:ascii="Arial" w:hAnsi="Arial" w:cs="Arial"/>
          <w:b/>
          <w:sz w:val="16"/>
          <w:szCs w:val="16"/>
          <w:u w:val="single"/>
        </w:rPr>
      </w:pPr>
      <w:r w:rsidRPr="0020660A">
        <w:rPr>
          <w:rFonts w:ascii="Arial" w:hAnsi="Arial" w:cs="Arial"/>
          <w:b/>
          <w:sz w:val="16"/>
          <w:szCs w:val="16"/>
        </w:rPr>
        <w:t>1</w:t>
      </w:r>
      <w:r>
        <w:rPr>
          <w:rFonts w:ascii="Arial" w:hAnsi="Arial" w:cs="Arial"/>
          <w:b/>
          <w:sz w:val="16"/>
          <w:szCs w:val="16"/>
        </w:rPr>
        <w:t>5</w:t>
      </w:r>
      <w:r w:rsidRPr="0020660A">
        <w:rPr>
          <w:rFonts w:ascii="Arial" w:hAnsi="Arial" w:cs="Arial"/>
          <w:b/>
          <w:sz w:val="16"/>
          <w:szCs w:val="16"/>
        </w:rPr>
        <w:t>.</w:t>
      </w:r>
      <w:r w:rsidRPr="0020660A">
        <w:rPr>
          <w:rFonts w:ascii="Arial" w:hAnsi="Arial" w:cs="Arial"/>
          <w:b/>
          <w:sz w:val="16"/>
          <w:szCs w:val="16"/>
        </w:rPr>
        <w:tab/>
        <w:t>Terminations</w:t>
      </w:r>
      <w:r w:rsidRPr="00FE0F8F">
        <w:rPr>
          <w:rFonts w:ascii="Arial" w:hAnsi="Arial" w:cs="Arial"/>
          <w:b/>
          <w:sz w:val="16"/>
          <w:szCs w:val="16"/>
        </w:rPr>
        <w:t xml:space="preserve">. </w:t>
      </w:r>
      <w:r w:rsidRPr="0020660A">
        <w:rPr>
          <w:rFonts w:ascii="Arial" w:hAnsi="Arial" w:cs="Arial"/>
          <w:sz w:val="16"/>
          <w:szCs w:val="16"/>
        </w:rPr>
        <w:t>This Contract shall terminate as specified above, unless terminated as follows:</w:t>
      </w:r>
    </w:p>
    <w:p w14:paraId="05C634FE" w14:textId="77777777" w:rsidR="00B16AA3" w:rsidRPr="0020660A" w:rsidRDefault="00B16AA3" w:rsidP="00B16AA3">
      <w:pPr>
        <w:spacing w:line="200" w:lineRule="atLeast"/>
        <w:jc w:val="both"/>
        <w:rPr>
          <w:rFonts w:ascii="Arial" w:hAnsi="Arial" w:cs="Arial"/>
          <w:sz w:val="16"/>
          <w:szCs w:val="16"/>
        </w:rPr>
      </w:pPr>
    </w:p>
    <w:p w14:paraId="1FEB989E"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(a)</w:t>
      </w:r>
      <w:r w:rsidRPr="0020660A">
        <w:rPr>
          <w:rFonts w:ascii="Arial" w:hAnsi="Arial" w:cs="Arial"/>
          <w:b/>
          <w:sz w:val="16"/>
          <w:szCs w:val="16"/>
        </w:rPr>
        <w:tab/>
        <w:t>"Without Cause"</w:t>
      </w:r>
      <w:r w:rsidRPr="0020660A">
        <w:rPr>
          <w:rFonts w:ascii="Arial" w:hAnsi="Arial" w:cs="Arial"/>
          <w:sz w:val="16"/>
          <w:szCs w:val="16"/>
        </w:rPr>
        <w:t xml:space="preserve"> </w:t>
      </w:r>
      <w:r>
        <w:rPr>
          <w:rFonts w:ascii="Arial" w:hAnsi="Arial" w:cs="Arial"/>
          <w:sz w:val="16"/>
          <w:szCs w:val="16"/>
        </w:rPr>
        <w:t xml:space="preserve"> -- </w:t>
      </w:r>
      <w:r w:rsidRPr="0020660A">
        <w:rPr>
          <w:rFonts w:ascii="Arial" w:hAnsi="Arial" w:cs="Arial"/>
          <w:sz w:val="16"/>
          <w:szCs w:val="16"/>
        </w:rPr>
        <w:t xml:space="preserve"> Either party may terminate this Contract, without cause and without penalty, by giving written notice to the other party at least thirty (30) calendar days prior to the effective date of termination as stated in the notice, or such other period as is mutually agreed in advance by the parties.</w:t>
      </w:r>
    </w:p>
    <w:p w14:paraId="2C4A9C8C" w14:textId="77777777" w:rsidR="00B16AA3" w:rsidRPr="0020660A" w:rsidRDefault="00B16AA3" w:rsidP="00B16AA3">
      <w:pPr>
        <w:spacing w:line="200" w:lineRule="atLeast"/>
        <w:ind w:hanging="360"/>
        <w:jc w:val="both"/>
        <w:rPr>
          <w:rFonts w:ascii="Arial" w:hAnsi="Arial" w:cs="Arial"/>
          <w:sz w:val="16"/>
          <w:szCs w:val="16"/>
        </w:rPr>
      </w:pPr>
    </w:p>
    <w:p w14:paraId="456474B6"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(b)</w:t>
      </w:r>
      <w:r w:rsidRPr="0020660A">
        <w:rPr>
          <w:rFonts w:ascii="Arial" w:hAnsi="Arial" w:cs="Arial"/>
          <w:b/>
          <w:sz w:val="16"/>
          <w:szCs w:val="16"/>
        </w:rPr>
        <w:tab/>
        <w:t>"For Cause"</w:t>
      </w:r>
      <w:r w:rsidRPr="0020660A">
        <w:rPr>
          <w:rFonts w:ascii="Arial" w:hAnsi="Arial" w:cs="Arial"/>
          <w:sz w:val="16"/>
          <w:szCs w:val="16"/>
        </w:rPr>
        <w:t xml:space="preserve"> - If the Contractor fails to perform under this Contract, or fails to make sufficient progress so as to endanger Contract performance, or fails in any way to comply with the terms and conditions of this Contract, </w:t>
      </w:r>
      <w:r>
        <w:rPr>
          <w:rFonts w:ascii="Arial" w:hAnsi="Arial" w:cs="Arial"/>
          <w:sz w:val="16"/>
          <w:szCs w:val="16"/>
        </w:rPr>
        <w:t xml:space="preserve">COMMCORP </w:t>
      </w:r>
      <w:r w:rsidRPr="0020660A">
        <w:rPr>
          <w:rFonts w:ascii="Arial" w:hAnsi="Arial" w:cs="Arial"/>
          <w:sz w:val="16"/>
          <w:szCs w:val="16"/>
        </w:rPr>
        <w:t xml:space="preserve">may terminate this Contract, in whole or in part, by giving written notice to the Contractor at least ten (10) calendar days before the effective date of termination stated in the notice.  The notice shall state the reason(s) for termination and will state a reasonable period, not less than (10) calendar days, during which the reason(s) for termination must be remedied, subject to the approval of COMMCORP.  </w:t>
      </w:r>
      <w:r>
        <w:rPr>
          <w:rFonts w:ascii="Arial" w:hAnsi="Arial" w:cs="Arial"/>
          <w:sz w:val="16"/>
          <w:szCs w:val="16"/>
        </w:rPr>
        <w:t xml:space="preserve">COMMCORP </w:t>
      </w:r>
      <w:r w:rsidRPr="0020660A">
        <w:rPr>
          <w:rFonts w:ascii="Arial" w:hAnsi="Arial" w:cs="Arial"/>
          <w:sz w:val="16"/>
          <w:szCs w:val="16"/>
        </w:rPr>
        <w:t>reserves the right to terminate this Contract immediately in the event of the Contractor’s criminal indictment, participation in fraudulent activities or in the event the Contractor files for bankruptcy.</w:t>
      </w:r>
    </w:p>
    <w:p w14:paraId="39DE3964" w14:textId="77777777" w:rsidR="00B16AA3" w:rsidRPr="0020660A" w:rsidRDefault="00B16AA3" w:rsidP="00B16AA3">
      <w:pPr>
        <w:spacing w:line="200" w:lineRule="atLeast"/>
        <w:ind w:hanging="360"/>
        <w:jc w:val="both"/>
        <w:rPr>
          <w:rFonts w:ascii="Arial" w:hAnsi="Arial" w:cs="Arial"/>
          <w:sz w:val="16"/>
          <w:szCs w:val="16"/>
        </w:rPr>
      </w:pPr>
    </w:p>
    <w:p w14:paraId="1D4C91EA"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(c)</w:t>
      </w:r>
      <w:r w:rsidRPr="0020660A">
        <w:rPr>
          <w:rFonts w:ascii="Arial" w:hAnsi="Arial" w:cs="Arial"/>
          <w:b/>
          <w:sz w:val="16"/>
          <w:szCs w:val="16"/>
        </w:rPr>
        <w:tab/>
        <w:t>“Emergency”</w:t>
      </w:r>
      <w:r w:rsidRPr="0020660A">
        <w:rPr>
          <w:rFonts w:ascii="Arial" w:hAnsi="Arial" w:cs="Arial"/>
          <w:sz w:val="16"/>
          <w:szCs w:val="16"/>
        </w:rPr>
        <w:t xml:space="preserve"> - </w:t>
      </w:r>
      <w:r>
        <w:rPr>
          <w:rFonts w:ascii="Arial" w:hAnsi="Arial" w:cs="Arial"/>
          <w:sz w:val="16"/>
          <w:szCs w:val="16"/>
        </w:rPr>
        <w:t xml:space="preserve">COMMCORP </w:t>
      </w:r>
      <w:r w:rsidRPr="0020660A">
        <w:rPr>
          <w:rFonts w:ascii="Arial" w:hAnsi="Arial" w:cs="Arial"/>
          <w:sz w:val="16"/>
          <w:szCs w:val="16"/>
        </w:rPr>
        <w:t xml:space="preserve">may terminate or suspend this Contract by providing written notice to the Contractor stating the grounds for COMMCORP's action, in the form of </w:t>
      </w:r>
      <w:r>
        <w:rPr>
          <w:rFonts w:ascii="Arial" w:hAnsi="Arial" w:cs="Arial"/>
          <w:sz w:val="16"/>
          <w:szCs w:val="16"/>
        </w:rPr>
        <w:t>a</w:t>
      </w:r>
      <w:r w:rsidRPr="0020660A">
        <w:rPr>
          <w:rFonts w:ascii="Arial" w:hAnsi="Arial" w:cs="Arial"/>
          <w:sz w:val="16"/>
          <w:szCs w:val="16"/>
        </w:rPr>
        <w:t xml:space="preserve"> hand carried letter</w:t>
      </w:r>
      <w:r>
        <w:rPr>
          <w:rFonts w:ascii="Arial" w:hAnsi="Arial" w:cs="Arial"/>
          <w:sz w:val="16"/>
          <w:szCs w:val="16"/>
        </w:rPr>
        <w:t>, facsimile transmission</w:t>
      </w:r>
      <w:r w:rsidRPr="0020660A">
        <w:rPr>
          <w:rFonts w:ascii="Arial" w:hAnsi="Arial" w:cs="Arial"/>
          <w:sz w:val="16"/>
          <w:szCs w:val="16"/>
        </w:rPr>
        <w:t xml:space="preserve"> or other appropriate written means, if </w:t>
      </w:r>
      <w:r>
        <w:rPr>
          <w:rFonts w:ascii="Arial" w:hAnsi="Arial" w:cs="Arial"/>
          <w:sz w:val="16"/>
          <w:szCs w:val="16"/>
        </w:rPr>
        <w:t xml:space="preserve">COMMCORP </w:t>
      </w:r>
      <w:r w:rsidRPr="0020660A">
        <w:rPr>
          <w:rFonts w:ascii="Arial" w:hAnsi="Arial" w:cs="Arial"/>
          <w:sz w:val="16"/>
          <w:szCs w:val="16"/>
        </w:rPr>
        <w:t xml:space="preserve">determines that immediate action is necessary to protect state and/or federal funds or property or to protect individuals from injury.  Such termination or suspension action shall be effective upon receipt by the Contractor of notice of either suspension or termination.  In the case of a suspension under this paragraph, the notice of suspension shall be accompanied by instructions from </w:t>
      </w:r>
      <w:r>
        <w:rPr>
          <w:rFonts w:ascii="Arial" w:hAnsi="Arial" w:cs="Arial"/>
          <w:sz w:val="16"/>
          <w:szCs w:val="16"/>
        </w:rPr>
        <w:t xml:space="preserve">COMMCORP </w:t>
      </w:r>
      <w:r w:rsidRPr="0020660A">
        <w:rPr>
          <w:rFonts w:ascii="Arial" w:hAnsi="Arial" w:cs="Arial"/>
          <w:sz w:val="16"/>
          <w:szCs w:val="16"/>
        </w:rPr>
        <w:t xml:space="preserve">specifying requisite action(s) by the Contractor to remove the suspension, a proposed timetable for meeting those requirements and a description of the allowable activities and costs, if any, during the suspension period. Failure by the Contractor to remedy any identified deficiencies according to the timetable prescribed by </w:t>
      </w:r>
      <w:r>
        <w:rPr>
          <w:rFonts w:ascii="Arial" w:hAnsi="Arial" w:cs="Arial"/>
          <w:sz w:val="16"/>
          <w:szCs w:val="16"/>
        </w:rPr>
        <w:t xml:space="preserve">COMMCORP </w:t>
      </w:r>
      <w:r w:rsidRPr="0020660A">
        <w:rPr>
          <w:rFonts w:ascii="Arial" w:hAnsi="Arial" w:cs="Arial"/>
          <w:sz w:val="16"/>
          <w:szCs w:val="16"/>
        </w:rPr>
        <w:t>shall be cause for immediate termination.</w:t>
      </w:r>
    </w:p>
    <w:p w14:paraId="1D8676A8" w14:textId="77777777" w:rsidR="00B16AA3" w:rsidRPr="0020660A" w:rsidRDefault="00B16AA3" w:rsidP="00B16AA3">
      <w:pPr>
        <w:spacing w:line="200" w:lineRule="atLeast"/>
        <w:ind w:hanging="360"/>
        <w:jc w:val="both"/>
        <w:rPr>
          <w:rFonts w:ascii="Arial" w:hAnsi="Arial" w:cs="Arial"/>
          <w:sz w:val="16"/>
          <w:szCs w:val="16"/>
        </w:rPr>
      </w:pPr>
    </w:p>
    <w:p w14:paraId="4A82CACB"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(d)</w:t>
      </w:r>
      <w:r w:rsidRPr="0020660A">
        <w:rPr>
          <w:rFonts w:ascii="Arial" w:hAnsi="Arial" w:cs="Arial"/>
          <w:b/>
          <w:sz w:val="16"/>
          <w:szCs w:val="16"/>
        </w:rPr>
        <w:tab/>
        <w:t xml:space="preserve">“Availability of Funds” - </w:t>
      </w:r>
      <w:r w:rsidRPr="0020660A">
        <w:rPr>
          <w:rFonts w:ascii="Arial" w:hAnsi="Arial" w:cs="Arial"/>
          <w:sz w:val="16"/>
          <w:szCs w:val="16"/>
        </w:rPr>
        <w:t xml:space="preserve">This Agreement is contingent upon the receipt of funds and continued authorization for program activities.  In the event that such funds become unavailable for any reason or authorization for program activities is withdrawn or otherwise modified, </w:t>
      </w:r>
      <w:r>
        <w:rPr>
          <w:rFonts w:ascii="Arial" w:hAnsi="Arial" w:cs="Arial"/>
          <w:sz w:val="16"/>
          <w:szCs w:val="16"/>
        </w:rPr>
        <w:t xml:space="preserve">COMMCORP </w:t>
      </w:r>
      <w:r w:rsidRPr="0020660A">
        <w:rPr>
          <w:rFonts w:ascii="Arial" w:hAnsi="Arial" w:cs="Arial"/>
          <w:sz w:val="16"/>
          <w:szCs w:val="16"/>
        </w:rPr>
        <w:t>has the unilateral right and absolute discretion to modify or terminate this Agreement at any time.</w:t>
      </w:r>
    </w:p>
    <w:p w14:paraId="16AABDB1" w14:textId="77777777" w:rsidR="00B16AA3" w:rsidRPr="0020660A" w:rsidRDefault="00B16AA3" w:rsidP="00B16AA3">
      <w:pPr>
        <w:spacing w:line="200" w:lineRule="atLeast"/>
        <w:ind w:left="720" w:hanging="360"/>
        <w:jc w:val="both"/>
        <w:rPr>
          <w:rFonts w:ascii="Arial" w:hAnsi="Arial" w:cs="Arial"/>
          <w:sz w:val="16"/>
          <w:szCs w:val="16"/>
        </w:rPr>
      </w:pPr>
    </w:p>
    <w:p w14:paraId="2F3BF104" w14:textId="77777777" w:rsidR="00B16AA3" w:rsidRPr="0020660A" w:rsidRDefault="00B16AA3" w:rsidP="00B16AA3">
      <w:pPr>
        <w:spacing w:line="200" w:lineRule="atLeast"/>
        <w:ind w:left="720" w:hanging="360"/>
        <w:jc w:val="both"/>
        <w:rPr>
          <w:rFonts w:ascii="Arial" w:hAnsi="Arial" w:cs="Arial"/>
          <w:sz w:val="16"/>
          <w:szCs w:val="16"/>
        </w:rPr>
      </w:pPr>
      <w:r w:rsidRPr="0020660A">
        <w:rPr>
          <w:rFonts w:ascii="Arial" w:hAnsi="Arial" w:cs="Arial"/>
          <w:b/>
          <w:sz w:val="16"/>
          <w:szCs w:val="16"/>
        </w:rPr>
        <w:t>(e)</w:t>
      </w:r>
      <w:r w:rsidRPr="0020660A">
        <w:rPr>
          <w:rFonts w:ascii="Arial" w:hAnsi="Arial" w:cs="Arial"/>
          <w:b/>
          <w:sz w:val="16"/>
          <w:szCs w:val="16"/>
        </w:rPr>
        <w:tab/>
      </w:r>
      <w:r w:rsidRPr="0020660A">
        <w:rPr>
          <w:rFonts w:ascii="Arial" w:hAnsi="Arial" w:cs="Arial"/>
          <w:sz w:val="16"/>
          <w:szCs w:val="16"/>
        </w:rPr>
        <w:t>“</w:t>
      </w:r>
      <w:r w:rsidRPr="0020660A">
        <w:rPr>
          <w:rFonts w:ascii="Arial" w:hAnsi="Arial" w:cs="Arial"/>
          <w:b/>
          <w:sz w:val="16"/>
          <w:szCs w:val="16"/>
        </w:rPr>
        <w:t>Force Majeure”</w:t>
      </w:r>
      <w:r w:rsidRPr="0020660A">
        <w:rPr>
          <w:rFonts w:ascii="Arial" w:hAnsi="Arial" w:cs="Arial"/>
          <w:sz w:val="16"/>
          <w:szCs w:val="16"/>
        </w:rPr>
        <w:t xml:space="preserve"> - Neither party shall be liable to the other nor be deemed to be in breach of this Contract for failure or delay in rendering performance arising out of causes factually beyond its control and without its fault or negligence.  Such causes may include, but are not limited to: Acts of God or the public enemy, wars, fires, floods, epidemics, quarantine restrictions, strikes, unforeseen freight embargoes or unusually severe weather.  Dates or times of performance shall be extended to the extent of delays excused by this section, provided that the party whose performance is affected notifies the </w:t>
      </w:r>
      <w:r w:rsidRPr="0020660A">
        <w:rPr>
          <w:rFonts w:ascii="Arial" w:hAnsi="Arial" w:cs="Arial"/>
          <w:sz w:val="16"/>
          <w:szCs w:val="16"/>
        </w:rPr>
        <w:lastRenderedPageBreak/>
        <w:t xml:space="preserve">other promptly of the existence and nature of this delay.  It is agreed that since the performance dates of this Contract are of the essence and important to the implementation of essential </w:t>
      </w:r>
      <w:r>
        <w:rPr>
          <w:rFonts w:ascii="Arial" w:hAnsi="Arial" w:cs="Arial"/>
          <w:sz w:val="16"/>
          <w:szCs w:val="16"/>
        </w:rPr>
        <w:t xml:space="preserve">COMMCORP </w:t>
      </w:r>
      <w:r w:rsidRPr="0020660A">
        <w:rPr>
          <w:rFonts w:ascii="Arial" w:hAnsi="Arial" w:cs="Arial"/>
          <w:sz w:val="16"/>
          <w:szCs w:val="16"/>
        </w:rPr>
        <w:t xml:space="preserve">work, continued failure to perform for periods aggregating forty five (45) or more calendar days during the contract performance period, even for causes beyond the control of the Contractor, shall afford </w:t>
      </w:r>
      <w:r>
        <w:rPr>
          <w:rFonts w:ascii="Arial" w:hAnsi="Arial" w:cs="Arial"/>
          <w:sz w:val="16"/>
          <w:szCs w:val="16"/>
        </w:rPr>
        <w:t xml:space="preserve">COMMCORP </w:t>
      </w:r>
      <w:r w:rsidRPr="0020660A">
        <w:rPr>
          <w:rFonts w:ascii="Arial" w:hAnsi="Arial" w:cs="Arial"/>
          <w:sz w:val="16"/>
          <w:szCs w:val="16"/>
        </w:rPr>
        <w:t>the right to terminate this Contract without termination costs or penalties.</w:t>
      </w:r>
    </w:p>
    <w:p w14:paraId="2999E565" w14:textId="77777777" w:rsidR="00B16AA3" w:rsidRPr="0020660A" w:rsidRDefault="00B16AA3" w:rsidP="00B16AA3">
      <w:pPr>
        <w:spacing w:line="200" w:lineRule="atLeast"/>
        <w:jc w:val="both"/>
        <w:rPr>
          <w:rFonts w:ascii="Arial" w:hAnsi="Arial" w:cs="Arial"/>
          <w:sz w:val="16"/>
          <w:szCs w:val="16"/>
        </w:rPr>
      </w:pPr>
    </w:p>
    <w:p w14:paraId="10021D59" w14:textId="77777777" w:rsidR="00B16AA3" w:rsidRPr="0020660A" w:rsidRDefault="00B16AA3" w:rsidP="00B16AA3">
      <w:pPr>
        <w:spacing w:line="200" w:lineRule="atLeast"/>
        <w:ind w:left="360" w:hanging="360"/>
        <w:jc w:val="both"/>
        <w:rPr>
          <w:rFonts w:ascii="Arial" w:hAnsi="Arial" w:cs="Arial"/>
          <w:caps/>
          <w:sz w:val="16"/>
          <w:szCs w:val="16"/>
        </w:rPr>
      </w:pPr>
      <w:r>
        <w:rPr>
          <w:rFonts w:ascii="Arial" w:hAnsi="Arial" w:cs="Arial"/>
          <w:b/>
          <w:sz w:val="16"/>
          <w:szCs w:val="16"/>
        </w:rPr>
        <w:t>16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Obligation </w:t>
      </w:r>
      <w:r>
        <w:rPr>
          <w:rFonts w:ascii="Arial" w:hAnsi="Arial" w:cs="Arial"/>
          <w:b/>
          <w:sz w:val="16"/>
          <w:szCs w:val="16"/>
        </w:rPr>
        <w:t>in</w:t>
      </w:r>
      <w:r w:rsidRPr="0020660A">
        <w:rPr>
          <w:rFonts w:ascii="Arial" w:hAnsi="Arial" w:cs="Arial"/>
          <w:b/>
          <w:sz w:val="16"/>
          <w:szCs w:val="16"/>
        </w:rPr>
        <w:t xml:space="preserve"> Event </w:t>
      </w:r>
      <w:r>
        <w:rPr>
          <w:rFonts w:ascii="Arial" w:hAnsi="Arial" w:cs="Arial"/>
          <w:b/>
          <w:sz w:val="16"/>
          <w:szCs w:val="16"/>
        </w:rPr>
        <w:t>of</w:t>
      </w:r>
      <w:r w:rsidRPr="0020660A">
        <w:rPr>
          <w:rFonts w:ascii="Arial" w:hAnsi="Arial" w:cs="Arial"/>
          <w:b/>
          <w:sz w:val="16"/>
          <w:szCs w:val="16"/>
        </w:rPr>
        <w:t xml:space="preserve"> Termination </w:t>
      </w:r>
      <w:r>
        <w:rPr>
          <w:rFonts w:ascii="Arial" w:hAnsi="Arial" w:cs="Arial"/>
          <w:b/>
          <w:sz w:val="16"/>
          <w:szCs w:val="16"/>
        </w:rPr>
        <w:t>or</w:t>
      </w:r>
      <w:r w:rsidRPr="0020660A">
        <w:rPr>
          <w:rFonts w:ascii="Arial" w:hAnsi="Arial" w:cs="Arial"/>
          <w:b/>
          <w:sz w:val="16"/>
          <w:szCs w:val="16"/>
        </w:rPr>
        <w:t xml:space="preserve"> Completion </w:t>
      </w:r>
      <w:r>
        <w:rPr>
          <w:rFonts w:ascii="Arial" w:hAnsi="Arial" w:cs="Arial"/>
          <w:b/>
          <w:sz w:val="16"/>
          <w:szCs w:val="16"/>
        </w:rPr>
        <w:t>of</w:t>
      </w:r>
      <w:r w:rsidRPr="0020660A">
        <w:rPr>
          <w:rFonts w:ascii="Arial" w:hAnsi="Arial" w:cs="Arial"/>
          <w:b/>
          <w:sz w:val="16"/>
          <w:szCs w:val="16"/>
        </w:rPr>
        <w:t xml:space="preserve"> Contract</w:t>
      </w:r>
      <w:r w:rsidRPr="0020660A">
        <w:rPr>
          <w:rFonts w:ascii="Arial" w:hAnsi="Arial" w:cs="Arial"/>
          <w:caps/>
          <w:sz w:val="16"/>
          <w:szCs w:val="16"/>
        </w:rPr>
        <w:t xml:space="preserve">.  </w:t>
      </w:r>
      <w:r w:rsidRPr="0020660A">
        <w:rPr>
          <w:rFonts w:ascii="Arial" w:hAnsi="Arial" w:cs="Arial"/>
          <w:sz w:val="16"/>
          <w:szCs w:val="16"/>
        </w:rPr>
        <w:t xml:space="preserve">In the event of any termination, the Contractor shall not be relieved of liability to </w:t>
      </w:r>
      <w:r>
        <w:rPr>
          <w:rFonts w:ascii="Arial" w:hAnsi="Arial" w:cs="Arial"/>
          <w:sz w:val="16"/>
          <w:szCs w:val="16"/>
        </w:rPr>
        <w:t xml:space="preserve">COMMCORP </w:t>
      </w:r>
      <w:r w:rsidRPr="0020660A">
        <w:rPr>
          <w:rFonts w:ascii="Arial" w:hAnsi="Arial" w:cs="Arial"/>
          <w:sz w:val="16"/>
          <w:szCs w:val="16"/>
        </w:rPr>
        <w:t xml:space="preserve">for injury or damages sustained by </w:t>
      </w:r>
      <w:r>
        <w:rPr>
          <w:rFonts w:ascii="Arial" w:hAnsi="Arial" w:cs="Arial"/>
          <w:sz w:val="16"/>
          <w:szCs w:val="16"/>
        </w:rPr>
        <w:t xml:space="preserve">COMMCORP </w:t>
      </w:r>
      <w:r w:rsidRPr="0020660A">
        <w:rPr>
          <w:rFonts w:ascii="Arial" w:hAnsi="Arial" w:cs="Arial"/>
          <w:sz w:val="16"/>
          <w:szCs w:val="16"/>
        </w:rPr>
        <w:t xml:space="preserve">by virtue of any breach of this Contract by the Contractor.  </w:t>
      </w:r>
      <w:r>
        <w:rPr>
          <w:rFonts w:ascii="Arial" w:hAnsi="Arial" w:cs="Arial"/>
          <w:sz w:val="16"/>
          <w:szCs w:val="16"/>
        </w:rPr>
        <w:t xml:space="preserve">COMMCORP </w:t>
      </w:r>
      <w:r w:rsidRPr="0020660A">
        <w:rPr>
          <w:rFonts w:ascii="Arial" w:hAnsi="Arial" w:cs="Arial"/>
          <w:sz w:val="16"/>
          <w:szCs w:val="16"/>
        </w:rPr>
        <w:t xml:space="preserve">shall promptly pay Contractor for all services performed to the effective date of termination provided Contractor is not in default of the terms of this Contract and submits to </w:t>
      </w:r>
      <w:r>
        <w:rPr>
          <w:rFonts w:ascii="Arial" w:hAnsi="Arial" w:cs="Arial"/>
          <w:sz w:val="16"/>
          <w:szCs w:val="16"/>
        </w:rPr>
        <w:t xml:space="preserve">COMMCORP </w:t>
      </w:r>
      <w:r w:rsidRPr="0020660A">
        <w:rPr>
          <w:rFonts w:ascii="Arial" w:hAnsi="Arial" w:cs="Arial"/>
          <w:sz w:val="16"/>
          <w:szCs w:val="16"/>
        </w:rPr>
        <w:t>a properly completed invoice, with supporting documentation covering such services, no later than thirty (30) days after the effective date of termination.  In the event of termination pursuant to Section 1</w:t>
      </w:r>
      <w:r>
        <w:rPr>
          <w:rFonts w:ascii="Arial" w:hAnsi="Arial" w:cs="Arial"/>
          <w:sz w:val="16"/>
          <w:szCs w:val="16"/>
        </w:rPr>
        <w:t>5</w:t>
      </w:r>
      <w:r w:rsidRPr="0020660A">
        <w:rPr>
          <w:rFonts w:ascii="Arial" w:hAnsi="Arial" w:cs="Arial"/>
          <w:sz w:val="16"/>
          <w:szCs w:val="16"/>
        </w:rPr>
        <w:t xml:space="preserve"> (b), </w:t>
      </w:r>
      <w:r>
        <w:rPr>
          <w:rFonts w:ascii="Arial" w:hAnsi="Arial" w:cs="Arial"/>
          <w:sz w:val="16"/>
          <w:szCs w:val="16"/>
        </w:rPr>
        <w:t xml:space="preserve">COMMCORP </w:t>
      </w:r>
      <w:r w:rsidRPr="0020660A">
        <w:rPr>
          <w:rFonts w:ascii="Arial" w:hAnsi="Arial" w:cs="Arial"/>
          <w:sz w:val="16"/>
          <w:szCs w:val="16"/>
        </w:rPr>
        <w:t xml:space="preserve">will withhold any payments to the Contractor for the purpose of offset until such time as the exact amount of damages due to </w:t>
      </w:r>
      <w:r>
        <w:rPr>
          <w:rFonts w:ascii="Arial" w:hAnsi="Arial" w:cs="Arial"/>
          <w:sz w:val="16"/>
          <w:szCs w:val="16"/>
        </w:rPr>
        <w:t xml:space="preserve">COMMCORP </w:t>
      </w:r>
      <w:r w:rsidRPr="0020660A">
        <w:rPr>
          <w:rFonts w:ascii="Arial" w:hAnsi="Arial" w:cs="Arial"/>
          <w:sz w:val="16"/>
          <w:szCs w:val="16"/>
        </w:rPr>
        <w:t>from the Contractor is determined.  Upon termination, all documents, finished or unfinished, data, studies and reports prepared by Contractor pursuant to this Contract shall become the property of COMMCORP.</w:t>
      </w:r>
    </w:p>
    <w:p w14:paraId="3C2CA803" w14:textId="77777777" w:rsidR="00B16AA3" w:rsidRPr="0020660A" w:rsidRDefault="00B16AA3" w:rsidP="00B16AA3">
      <w:pPr>
        <w:spacing w:line="200" w:lineRule="atLeast"/>
        <w:ind w:left="720" w:hanging="720"/>
        <w:jc w:val="both"/>
        <w:rPr>
          <w:rFonts w:ascii="Arial" w:hAnsi="Arial" w:cs="Arial"/>
          <w:sz w:val="16"/>
          <w:szCs w:val="16"/>
        </w:rPr>
      </w:pPr>
    </w:p>
    <w:p w14:paraId="18365C46" w14:textId="77777777" w:rsidR="00B16AA3" w:rsidRPr="00C77961" w:rsidRDefault="00B16AA3" w:rsidP="00B16AA3">
      <w:pPr>
        <w:pStyle w:val="BodyTextIndent"/>
        <w:spacing w:line="200" w:lineRule="atLeast"/>
        <w:rPr>
          <w:rFonts w:ascii="Arial" w:hAnsi="Arial" w:cs="Arial"/>
          <w:sz w:val="16"/>
          <w:szCs w:val="16"/>
        </w:rPr>
      </w:pPr>
      <w:r w:rsidRPr="00C77961">
        <w:rPr>
          <w:rFonts w:ascii="Arial" w:hAnsi="Arial" w:cs="Arial"/>
          <w:sz w:val="16"/>
          <w:szCs w:val="16"/>
        </w:rPr>
        <w:t>All Final Invoices must be marked as “Final” and submitted for payment no later than thirty (30) days from the completion date of this Agreement. No invoices will be honored if received thirty (30) days or more after the completion date of this Contract.</w:t>
      </w:r>
    </w:p>
    <w:p w14:paraId="787EB375" w14:textId="77777777" w:rsidR="00B16AA3" w:rsidRPr="0020660A" w:rsidRDefault="00B16AA3" w:rsidP="00B16AA3">
      <w:pPr>
        <w:spacing w:line="200" w:lineRule="atLeast"/>
        <w:ind w:left="360" w:hanging="360"/>
        <w:jc w:val="both"/>
        <w:rPr>
          <w:rFonts w:ascii="Arial" w:hAnsi="Arial" w:cs="Arial"/>
          <w:b/>
          <w:sz w:val="16"/>
          <w:szCs w:val="16"/>
        </w:rPr>
      </w:pPr>
    </w:p>
    <w:p w14:paraId="2FB77B07" w14:textId="77777777" w:rsidR="00B16AA3" w:rsidRPr="0020660A"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17</w:t>
      </w:r>
      <w:r w:rsidRPr="0020660A">
        <w:rPr>
          <w:rFonts w:ascii="Arial" w:hAnsi="Arial" w:cs="Arial"/>
          <w:b/>
          <w:sz w:val="16"/>
          <w:szCs w:val="16"/>
        </w:rPr>
        <w:t>.</w:t>
      </w:r>
      <w:r w:rsidRPr="0020660A">
        <w:rPr>
          <w:rFonts w:ascii="Arial" w:hAnsi="Arial" w:cs="Arial"/>
          <w:b/>
          <w:sz w:val="16"/>
          <w:szCs w:val="16"/>
        </w:rPr>
        <w:tab/>
        <w:t xml:space="preserve">Indemnification.  </w:t>
      </w:r>
      <w:r w:rsidRPr="0020660A">
        <w:rPr>
          <w:rFonts w:ascii="Arial" w:hAnsi="Arial" w:cs="Arial"/>
          <w:sz w:val="16"/>
          <w:szCs w:val="16"/>
        </w:rPr>
        <w:t xml:space="preserve">Unless otherwise exempted by law, the Contractor shall indemnify and hold harmless the Commonwealth of Massachusetts and COMMCORP, including its agents, officers and employees against any and all liability and damages the Commonwealth and </w:t>
      </w:r>
      <w:r>
        <w:rPr>
          <w:rFonts w:ascii="Arial" w:hAnsi="Arial" w:cs="Arial"/>
          <w:sz w:val="16"/>
          <w:szCs w:val="16"/>
        </w:rPr>
        <w:t xml:space="preserve">COMMCORP </w:t>
      </w:r>
      <w:r w:rsidRPr="0020660A">
        <w:rPr>
          <w:rFonts w:ascii="Arial" w:hAnsi="Arial" w:cs="Arial"/>
          <w:sz w:val="16"/>
          <w:szCs w:val="16"/>
        </w:rPr>
        <w:t xml:space="preserve">may sustain or incur in connection with the performance of this Contract by reason of acts, inaction, omissions, negligence or reckless or intentional conduct of the Contractor, its agent(s), officers, employees or subcontractors; provided that the Contractor is notified by the Commonwealth and </w:t>
      </w:r>
      <w:r>
        <w:rPr>
          <w:rFonts w:ascii="Arial" w:hAnsi="Arial" w:cs="Arial"/>
          <w:sz w:val="16"/>
          <w:szCs w:val="16"/>
        </w:rPr>
        <w:t xml:space="preserve">COMMCORP </w:t>
      </w:r>
      <w:r w:rsidRPr="0020660A">
        <w:rPr>
          <w:rFonts w:ascii="Arial" w:hAnsi="Arial" w:cs="Arial"/>
          <w:sz w:val="16"/>
          <w:szCs w:val="16"/>
        </w:rPr>
        <w:t xml:space="preserve">of any claim within a reasonable time after the Commonwealth and </w:t>
      </w:r>
      <w:r>
        <w:rPr>
          <w:rFonts w:ascii="Arial" w:hAnsi="Arial" w:cs="Arial"/>
          <w:sz w:val="16"/>
          <w:szCs w:val="16"/>
        </w:rPr>
        <w:t xml:space="preserve">COMMCORP </w:t>
      </w:r>
      <w:r w:rsidRPr="0020660A">
        <w:rPr>
          <w:rFonts w:ascii="Arial" w:hAnsi="Arial" w:cs="Arial"/>
          <w:sz w:val="16"/>
          <w:szCs w:val="16"/>
        </w:rPr>
        <w:t>become aware of it, and the Contractor is afforded an opportunity to participate in the defense of such claim and any negotiated settlement agreement or final judgment.</w:t>
      </w:r>
    </w:p>
    <w:p w14:paraId="2CF78832" w14:textId="77777777" w:rsidR="00B16AA3" w:rsidRPr="0020660A" w:rsidRDefault="00B16AA3" w:rsidP="00B16AA3">
      <w:pPr>
        <w:spacing w:line="200" w:lineRule="atLeast"/>
        <w:jc w:val="both"/>
        <w:rPr>
          <w:rFonts w:ascii="Arial" w:hAnsi="Arial" w:cs="Arial"/>
          <w:sz w:val="16"/>
          <w:szCs w:val="16"/>
        </w:rPr>
      </w:pPr>
    </w:p>
    <w:p w14:paraId="2F30B909" w14:textId="77777777" w:rsidR="00B16AA3" w:rsidRPr="00E14117" w:rsidRDefault="00B16AA3" w:rsidP="00B16AA3">
      <w:pPr>
        <w:spacing w:line="200" w:lineRule="atLeast"/>
        <w:ind w:left="360" w:hanging="360"/>
        <w:jc w:val="both"/>
        <w:rPr>
          <w:rFonts w:ascii="Arial" w:hAnsi="Arial" w:cs="Arial"/>
          <w:b/>
          <w:sz w:val="16"/>
          <w:szCs w:val="16"/>
        </w:rPr>
      </w:pPr>
      <w:r>
        <w:rPr>
          <w:rFonts w:ascii="Arial" w:hAnsi="Arial" w:cs="Arial"/>
          <w:b/>
          <w:sz w:val="16"/>
          <w:szCs w:val="16"/>
        </w:rPr>
        <w:t>18</w:t>
      </w:r>
      <w:r w:rsidRPr="0020660A">
        <w:rPr>
          <w:rFonts w:ascii="Arial" w:hAnsi="Arial" w:cs="Arial"/>
          <w:b/>
          <w:sz w:val="16"/>
          <w:szCs w:val="16"/>
        </w:rPr>
        <w:t>.</w:t>
      </w:r>
      <w:r w:rsidRPr="0020660A">
        <w:rPr>
          <w:rFonts w:ascii="Arial" w:hAnsi="Arial" w:cs="Arial"/>
          <w:b/>
          <w:sz w:val="16"/>
          <w:szCs w:val="16"/>
        </w:rPr>
        <w:tab/>
        <w:t xml:space="preserve">Workers Compensation </w:t>
      </w:r>
      <w:r>
        <w:rPr>
          <w:rFonts w:ascii="Arial" w:hAnsi="Arial" w:cs="Arial"/>
          <w:b/>
          <w:sz w:val="16"/>
          <w:szCs w:val="16"/>
        </w:rPr>
        <w:t>a</w:t>
      </w:r>
      <w:r w:rsidRPr="0020660A">
        <w:rPr>
          <w:rFonts w:ascii="Arial" w:hAnsi="Arial" w:cs="Arial"/>
          <w:b/>
          <w:sz w:val="16"/>
          <w:szCs w:val="16"/>
        </w:rPr>
        <w:t xml:space="preserve">nd Other Insurance.  </w:t>
      </w:r>
      <w:r w:rsidRPr="0020660A">
        <w:rPr>
          <w:rFonts w:ascii="Arial" w:hAnsi="Arial" w:cs="Arial"/>
          <w:sz w:val="16"/>
          <w:szCs w:val="16"/>
        </w:rPr>
        <w:t>The Contractor shall procure and thereafter maintain Workers Compensation, employer's liability, comprehensive general liability (bodily injury), and comprehensive automobile liability (bodily injury and property damage) insurance, with respect to insurance, under this Contract.</w:t>
      </w:r>
      <w:r>
        <w:rPr>
          <w:rFonts w:ascii="Arial" w:hAnsi="Arial" w:cs="Arial"/>
          <w:sz w:val="16"/>
          <w:szCs w:val="16"/>
        </w:rPr>
        <w:t xml:space="preserve">  </w:t>
      </w:r>
      <w:r w:rsidRPr="0020660A">
        <w:rPr>
          <w:rFonts w:ascii="Arial" w:hAnsi="Arial" w:cs="Arial"/>
          <w:sz w:val="16"/>
          <w:szCs w:val="16"/>
        </w:rPr>
        <w:t xml:space="preserve">Instead of Worker's Compensation insurance, the Contractor may, with the written approval of the President of COMMCORP, maintain a self-insurance program.  All required insurance shall be for amounts and in such form as the President may require or approve.  Such insurance shall be fully funded by the Contractor. The Contractor shall be reimbursed for that portion allowable to the Contract for the reasonable cost of insurance as required or approved pursuant to </w:t>
      </w:r>
      <w:r>
        <w:rPr>
          <w:rFonts w:ascii="Arial" w:hAnsi="Arial" w:cs="Arial"/>
          <w:sz w:val="16"/>
          <w:szCs w:val="16"/>
        </w:rPr>
        <w:t xml:space="preserve">the provisions of this clause.  </w:t>
      </w:r>
      <w:r w:rsidRPr="0020660A">
        <w:rPr>
          <w:rFonts w:ascii="Arial" w:hAnsi="Arial" w:cs="Arial"/>
          <w:sz w:val="16"/>
          <w:szCs w:val="16"/>
        </w:rPr>
        <w:t xml:space="preserve">Upon written request, Contractor will submit to </w:t>
      </w:r>
      <w:r>
        <w:rPr>
          <w:rFonts w:ascii="Arial" w:hAnsi="Arial" w:cs="Arial"/>
          <w:sz w:val="16"/>
          <w:szCs w:val="16"/>
        </w:rPr>
        <w:t xml:space="preserve">COMMCORP </w:t>
      </w:r>
      <w:r w:rsidRPr="0020660A">
        <w:rPr>
          <w:rFonts w:ascii="Arial" w:hAnsi="Arial" w:cs="Arial"/>
          <w:sz w:val="16"/>
          <w:szCs w:val="16"/>
        </w:rPr>
        <w:t>Certificates of Insurance for the above mentioned areas.</w:t>
      </w:r>
    </w:p>
    <w:p w14:paraId="7B37640F" w14:textId="77777777" w:rsidR="00B16AA3" w:rsidRPr="0020660A" w:rsidRDefault="00B16AA3" w:rsidP="00B16AA3">
      <w:pPr>
        <w:spacing w:line="200" w:lineRule="atLeast"/>
        <w:jc w:val="both"/>
        <w:rPr>
          <w:rFonts w:ascii="Arial" w:hAnsi="Arial" w:cs="Arial"/>
          <w:b/>
          <w:sz w:val="16"/>
          <w:szCs w:val="16"/>
        </w:rPr>
      </w:pPr>
    </w:p>
    <w:p w14:paraId="170692D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19</w:t>
      </w:r>
      <w:r w:rsidRPr="0020660A">
        <w:rPr>
          <w:rFonts w:ascii="Arial" w:hAnsi="Arial" w:cs="Arial"/>
          <w:b/>
          <w:sz w:val="16"/>
          <w:szCs w:val="16"/>
        </w:rPr>
        <w:t>.</w:t>
      </w:r>
      <w:r w:rsidRPr="0020660A">
        <w:rPr>
          <w:rFonts w:ascii="Arial" w:hAnsi="Arial" w:cs="Arial"/>
          <w:b/>
          <w:sz w:val="16"/>
          <w:szCs w:val="16"/>
        </w:rPr>
        <w:tab/>
        <w:t>Advertising</w:t>
      </w:r>
      <w:r w:rsidRPr="0020660A">
        <w:rPr>
          <w:rFonts w:ascii="Arial" w:hAnsi="Arial" w:cs="Arial"/>
          <w:sz w:val="16"/>
          <w:szCs w:val="16"/>
        </w:rPr>
        <w:t xml:space="preserve">.  All materials, public relations, or publicity related to this program including, but not limited to, press releases, newspaper articles, pamphlets and fliers, or public events must refer to </w:t>
      </w:r>
      <w:r>
        <w:rPr>
          <w:rFonts w:ascii="Arial" w:hAnsi="Arial" w:cs="Arial"/>
          <w:sz w:val="16"/>
          <w:szCs w:val="16"/>
        </w:rPr>
        <w:t xml:space="preserve">COMMCORP </w:t>
      </w:r>
      <w:r w:rsidRPr="0020660A">
        <w:rPr>
          <w:rFonts w:ascii="Arial" w:hAnsi="Arial" w:cs="Arial"/>
          <w:sz w:val="16"/>
          <w:szCs w:val="16"/>
        </w:rPr>
        <w:t>as funding sources.  Such materials shall clearly state the percentage of the total costs of the program or project which will be financed with program money; the dollar amount of the funds for the project or program; and the percentage and dollar amount of the total cost of the project or progr</w:t>
      </w:r>
      <w:r>
        <w:rPr>
          <w:rFonts w:ascii="Arial" w:hAnsi="Arial" w:cs="Arial"/>
          <w:sz w:val="16"/>
          <w:szCs w:val="16"/>
        </w:rPr>
        <w:t>am that will be financed by non-</w:t>
      </w:r>
      <w:r w:rsidRPr="0020660A">
        <w:rPr>
          <w:rFonts w:ascii="Arial" w:hAnsi="Arial" w:cs="Arial"/>
          <w:sz w:val="16"/>
          <w:szCs w:val="16"/>
        </w:rPr>
        <w:t>governmental sources.  Copies of materials intended for public consumption are to be sent to COMMCORP.</w:t>
      </w:r>
    </w:p>
    <w:p w14:paraId="723BA0C2" w14:textId="77777777" w:rsidR="00B16AA3" w:rsidRPr="0020660A" w:rsidRDefault="00B16AA3" w:rsidP="00B16AA3">
      <w:pPr>
        <w:spacing w:line="200" w:lineRule="atLeast"/>
        <w:jc w:val="both"/>
        <w:rPr>
          <w:rFonts w:ascii="Arial" w:hAnsi="Arial" w:cs="Arial"/>
          <w:sz w:val="16"/>
          <w:szCs w:val="16"/>
        </w:rPr>
      </w:pPr>
    </w:p>
    <w:p w14:paraId="74933932" w14:textId="77777777" w:rsidR="00B16AA3" w:rsidRPr="0020660A" w:rsidRDefault="00B16AA3" w:rsidP="00B16AA3">
      <w:pPr>
        <w:spacing w:line="200" w:lineRule="atLeast"/>
        <w:ind w:left="360" w:hanging="360"/>
        <w:jc w:val="both"/>
        <w:rPr>
          <w:rFonts w:ascii="Arial" w:hAnsi="Arial" w:cs="Arial"/>
          <w:b/>
          <w:sz w:val="16"/>
          <w:szCs w:val="16"/>
        </w:rPr>
      </w:pPr>
      <w:r w:rsidRPr="0020660A">
        <w:rPr>
          <w:rFonts w:ascii="Arial" w:hAnsi="Arial" w:cs="Arial"/>
          <w:b/>
          <w:sz w:val="16"/>
          <w:szCs w:val="16"/>
        </w:rPr>
        <w:t>2</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Accounting Recordkeeping.  </w:t>
      </w:r>
      <w:r w:rsidRPr="0020660A">
        <w:rPr>
          <w:rFonts w:ascii="Arial" w:hAnsi="Arial" w:cs="Arial"/>
          <w:sz w:val="16"/>
          <w:szCs w:val="16"/>
        </w:rPr>
        <w:t>The Contractor shall maintain its own accounting system which, at a minimum, must include Books of Original Entry, a General Ledger or other mechanism for summarizing the result of transactions, and all supporting documentation in accordance with Generally Accepted Accounting Principles (GAAP).  The Contractor shall adequately safeguard funds to ensure that they are used for the purposes authorized.  Necessary accounting records must be maintained to document the proper use of these funds for the intended purposes and to identify individual contract cash balances.</w:t>
      </w:r>
    </w:p>
    <w:p w14:paraId="4F0623C8" w14:textId="77777777" w:rsidR="00B16AA3" w:rsidRPr="0020660A" w:rsidRDefault="00B16AA3" w:rsidP="00B16AA3">
      <w:pPr>
        <w:spacing w:line="200" w:lineRule="atLeast"/>
        <w:jc w:val="both"/>
        <w:rPr>
          <w:rFonts w:ascii="Arial" w:hAnsi="Arial" w:cs="Arial"/>
          <w:b/>
          <w:sz w:val="16"/>
          <w:szCs w:val="16"/>
        </w:rPr>
      </w:pPr>
    </w:p>
    <w:p w14:paraId="399789CC"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1</w:t>
      </w:r>
      <w:r w:rsidRPr="0020660A">
        <w:rPr>
          <w:rFonts w:ascii="Arial" w:hAnsi="Arial" w:cs="Arial"/>
          <w:b/>
          <w:sz w:val="16"/>
          <w:szCs w:val="16"/>
        </w:rPr>
        <w:t>.</w:t>
      </w:r>
      <w:r w:rsidRPr="0020660A">
        <w:rPr>
          <w:rFonts w:ascii="Arial" w:hAnsi="Arial" w:cs="Arial"/>
          <w:b/>
          <w:sz w:val="16"/>
          <w:szCs w:val="16"/>
        </w:rPr>
        <w:tab/>
        <w:t>Records, Record Retention</w:t>
      </w:r>
      <w:r w:rsidRPr="0020660A">
        <w:rPr>
          <w:rFonts w:ascii="Arial" w:hAnsi="Arial" w:cs="Arial"/>
          <w:sz w:val="16"/>
          <w:szCs w:val="16"/>
        </w:rPr>
        <w:t xml:space="preserve">.  The Contractor will keep full and detailed accounts and records as may be necessary for proper financial management under this Contract.  </w:t>
      </w:r>
      <w:r>
        <w:rPr>
          <w:rFonts w:ascii="Arial" w:hAnsi="Arial" w:cs="Arial"/>
          <w:sz w:val="16"/>
          <w:szCs w:val="16"/>
        </w:rPr>
        <w:t>If this grant / contract includes the award of federal funds, t</w:t>
      </w:r>
      <w:r w:rsidRPr="0020660A">
        <w:rPr>
          <w:rFonts w:ascii="Arial" w:hAnsi="Arial" w:cs="Arial"/>
          <w:sz w:val="16"/>
          <w:szCs w:val="16"/>
        </w:rPr>
        <w:t>he Contractor shall comply with any programmatic and fiscal recordkeeping and reporting requirements identified in 29 CFR part 97, including format, contents, details and submission requirements</w:t>
      </w:r>
    </w:p>
    <w:p w14:paraId="058E1E4C" w14:textId="77777777" w:rsidR="00B16AA3" w:rsidRPr="0020660A" w:rsidRDefault="00B16AA3" w:rsidP="00B16AA3">
      <w:pPr>
        <w:spacing w:line="200" w:lineRule="atLeast"/>
        <w:jc w:val="both"/>
        <w:rPr>
          <w:rFonts w:ascii="Arial" w:hAnsi="Arial" w:cs="Arial"/>
          <w:sz w:val="16"/>
          <w:szCs w:val="16"/>
        </w:rPr>
      </w:pPr>
    </w:p>
    <w:p w14:paraId="382CEC27"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2</w:t>
      </w:r>
      <w:r w:rsidRPr="0020660A">
        <w:rPr>
          <w:rFonts w:ascii="Arial" w:hAnsi="Arial" w:cs="Arial"/>
          <w:b/>
          <w:sz w:val="16"/>
          <w:szCs w:val="16"/>
        </w:rPr>
        <w:t>.</w:t>
      </w:r>
      <w:r w:rsidRPr="0020660A">
        <w:rPr>
          <w:rFonts w:ascii="Arial" w:hAnsi="Arial" w:cs="Arial"/>
          <w:b/>
          <w:sz w:val="16"/>
          <w:szCs w:val="16"/>
        </w:rPr>
        <w:tab/>
        <w:t xml:space="preserve">Examination </w:t>
      </w:r>
      <w:r>
        <w:rPr>
          <w:rFonts w:ascii="Arial" w:hAnsi="Arial" w:cs="Arial"/>
          <w:b/>
          <w:sz w:val="16"/>
          <w:szCs w:val="16"/>
        </w:rPr>
        <w:t>o</w:t>
      </w:r>
      <w:r w:rsidRPr="0020660A">
        <w:rPr>
          <w:rFonts w:ascii="Arial" w:hAnsi="Arial" w:cs="Arial"/>
          <w:b/>
          <w:sz w:val="16"/>
          <w:szCs w:val="16"/>
        </w:rPr>
        <w:t>f Records</w:t>
      </w:r>
      <w:r w:rsidRPr="0020660A">
        <w:rPr>
          <w:rFonts w:ascii="Arial" w:hAnsi="Arial" w:cs="Arial"/>
          <w:sz w:val="16"/>
          <w:szCs w:val="16"/>
        </w:rPr>
        <w:t xml:space="preserve">.  The Contractor agrees that the President of COMMCORP, shall, until the expiration of the retention period under this Contract, have access to and the right to examine and copy, at reasonable times and upon reasonable notice, any directly pertinent books, documents, papers, and records of the Contractor involving transactions related to the Contract; the right to interview employees of the Contractor with respect to transactions related to this Contract; and the right to enter onto the premises of the Contractor at all reasonable times in order to have access to such books, documents, papers, records and employees.  The Contractor further agrees to include in all its subcontracts hereunder a provision to the effect that the subcontractor agrees that COMMCORP, its funding sources and any of their duly authorized representatives shall, until the </w:t>
      </w:r>
      <w:r w:rsidRPr="0020660A">
        <w:rPr>
          <w:rFonts w:ascii="Arial" w:hAnsi="Arial" w:cs="Arial"/>
          <w:sz w:val="16"/>
          <w:szCs w:val="16"/>
        </w:rPr>
        <w:lastRenderedPageBreak/>
        <w:t>expiration of the retention period under the subcontract, have access to and the right to examine any directly pertinent books, documents, papers, and records of such subcontractor involving transactions related to the subcontract.</w:t>
      </w:r>
    </w:p>
    <w:p w14:paraId="2E6C63E5" w14:textId="77777777" w:rsidR="00B16AA3" w:rsidRPr="0020660A" w:rsidRDefault="00B16AA3" w:rsidP="00B16AA3">
      <w:pPr>
        <w:spacing w:line="200" w:lineRule="atLeast"/>
        <w:ind w:left="720" w:hanging="720"/>
        <w:jc w:val="both"/>
        <w:rPr>
          <w:rFonts w:ascii="Arial" w:hAnsi="Arial" w:cs="Arial"/>
          <w:sz w:val="16"/>
          <w:szCs w:val="16"/>
        </w:rPr>
      </w:pPr>
    </w:p>
    <w:p w14:paraId="0F4105DC"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of access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C8A8F34" w14:textId="77777777" w:rsidR="00B16AA3" w:rsidRPr="0020660A" w:rsidRDefault="00B16AA3" w:rsidP="00B16AA3">
      <w:pPr>
        <w:spacing w:line="200" w:lineRule="atLeast"/>
        <w:ind w:left="360"/>
        <w:jc w:val="both"/>
        <w:rPr>
          <w:rFonts w:ascii="Arial" w:hAnsi="Arial" w:cs="Arial"/>
          <w:sz w:val="16"/>
          <w:szCs w:val="16"/>
        </w:rPr>
      </w:pPr>
    </w:p>
    <w:p w14:paraId="7AA4A64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 xml:space="preserve">Without limiting COMMCORP's other legal remedies, in the event that the Contractor fails to comply with this provision, the parties agree that </w:t>
      </w:r>
      <w:r>
        <w:rPr>
          <w:rFonts w:ascii="Arial" w:hAnsi="Arial" w:cs="Arial"/>
          <w:sz w:val="16"/>
          <w:szCs w:val="16"/>
        </w:rPr>
        <w:t xml:space="preserve">COMMCORP </w:t>
      </w:r>
      <w:r w:rsidRPr="0020660A">
        <w:rPr>
          <w:rFonts w:ascii="Arial" w:hAnsi="Arial" w:cs="Arial"/>
          <w:sz w:val="16"/>
          <w:szCs w:val="16"/>
        </w:rPr>
        <w:t>may obtain specific performance of the clause through the courts.</w:t>
      </w:r>
    </w:p>
    <w:p w14:paraId="198B5985" w14:textId="77777777" w:rsidR="00B16AA3" w:rsidRPr="0020660A" w:rsidRDefault="00B16AA3" w:rsidP="00B16AA3">
      <w:pPr>
        <w:spacing w:line="200" w:lineRule="atLeast"/>
        <w:ind w:left="720"/>
        <w:jc w:val="both"/>
        <w:rPr>
          <w:rFonts w:ascii="Arial" w:hAnsi="Arial" w:cs="Arial"/>
          <w:sz w:val="16"/>
          <w:szCs w:val="16"/>
        </w:rPr>
      </w:pPr>
    </w:p>
    <w:p w14:paraId="11F5FC7D"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2</w:t>
      </w:r>
      <w:r>
        <w:rPr>
          <w:rFonts w:ascii="Arial" w:hAnsi="Arial" w:cs="Arial"/>
          <w:b/>
          <w:sz w:val="16"/>
          <w:szCs w:val="16"/>
        </w:rPr>
        <w:t>3</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Monitoring Access</w:t>
      </w:r>
      <w:r w:rsidRPr="0020660A">
        <w:rPr>
          <w:rFonts w:ascii="Arial" w:hAnsi="Arial" w:cs="Arial"/>
          <w:sz w:val="16"/>
          <w:szCs w:val="16"/>
        </w:rPr>
        <w:t xml:space="preserve">.  At any time during the term of this Agreement, Contractor shall permit the President of COMMCORP, or his designated representatives to conduct on site evaluations and monitor program performance to ensure compliance with the terms of this Agreement.  At any time during </w:t>
      </w:r>
      <w:r>
        <w:rPr>
          <w:rFonts w:ascii="Arial" w:hAnsi="Arial" w:cs="Arial"/>
          <w:sz w:val="16"/>
          <w:szCs w:val="16"/>
        </w:rPr>
        <w:t xml:space="preserve">Contractor’s </w:t>
      </w:r>
      <w:r w:rsidRPr="0020660A">
        <w:rPr>
          <w:rFonts w:ascii="Arial" w:hAnsi="Arial" w:cs="Arial"/>
          <w:sz w:val="16"/>
          <w:szCs w:val="16"/>
        </w:rPr>
        <w:t>normal business hours</w:t>
      </w:r>
      <w:r>
        <w:rPr>
          <w:rFonts w:ascii="Arial" w:hAnsi="Arial" w:cs="Arial"/>
          <w:sz w:val="16"/>
          <w:szCs w:val="16"/>
        </w:rPr>
        <w:t>, upon reasonable advanced notice,</w:t>
      </w:r>
      <w:r w:rsidRPr="0020660A">
        <w:rPr>
          <w:rFonts w:ascii="Arial" w:hAnsi="Arial" w:cs="Arial"/>
          <w:sz w:val="16"/>
          <w:szCs w:val="16"/>
        </w:rPr>
        <w:t xml:space="preserve"> and as frequently as deemed necessary, there shall be made available, for examination and audit, all contracts, invoices, payroll records, general ledger and supporting accounting records, personnel files, attendance records and any other data relating to all matters covered by this Agreement.  Monitoring visits may include examination of participant case files, observation of program activities and interviews with staff and participants.  Records may be copied at a reasonable expense, if necessary.</w:t>
      </w:r>
    </w:p>
    <w:p w14:paraId="24E41197" w14:textId="77777777" w:rsidR="00B16AA3" w:rsidRPr="0020660A" w:rsidRDefault="00B16AA3" w:rsidP="00B16AA3">
      <w:pPr>
        <w:spacing w:line="200" w:lineRule="atLeast"/>
        <w:ind w:left="720"/>
        <w:jc w:val="both"/>
        <w:rPr>
          <w:rFonts w:ascii="Arial" w:hAnsi="Arial" w:cs="Arial"/>
          <w:sz w:val="16"/>
          <w:szCs w:val="16"/>
        </w:rPr>
      </w:pPr>
    </w:p>
    <w:p w14:paraId="5C83A0F3"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The Contractor further agrees that if the funds awarded by this grant agreement are sourced to appropriations of the Commonwealth of Massachusetts, then the right to conduct site evaluations and monitoring performance described in the previous paragraph extends to the Governor and the State Auditor or any of their duly authorized representatives.  If the funds awarded by this grant agreement are sourced to any specific executive agency of the Commonwealth, then the right of access includes the commissioner or secretary of that agency.</w:t>
      </w:r>
    </w:p>
    <w:p w14:paraId="40C274FA" w14:textId="77777777" w:rsidR="00B16AA3" w:rsidRPr="0020660A" w:rsidRDefault="00B16AA3" w:rsidP="00B16AA3">
      <w:pPr>
        <w:spacing w:line="200" w:lineRule="atLeast"/>
        <w:jc w:val="both"/>
        <w:rPr>
          <w:rFonts w:ascii="Arial" w:hAnsi="Arial" w:cs="Arial"/>
          <w:b/>
          <w:sz w:val="16"/>
          <w:szCs w:val="16"/>
        </w:rPr>
      </w:pPr>
    </w:p>
    <w:p w14:paraId="7F0E6778"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24</w:t>
      </w:r>
      <w:r w:rsidRPr="0020660A">
        <w:rPr>
          <w:rFonts w:ascii="Arial" w:hAnsi="Arial" w:cs="Arial"/>
          <w:b/>
          <w:sz w:val="16"/>
          <w:szCs w:val="16"/>
        </w:rPr>
        <w:t>.</w:t>
      </w:r>
      <w:r w:rsidRPr="0020660A">
        <w:rPr>
          <w:rFonts w:ascii="Arial" w:hAnsi="Arial" w:cs="Arial"/>
          <w:b/>
          <w:sz w:val="16"/>
          <w:szCs w:val="16"/>
        </w:rPr>
        <w:tab/>
        <w:t>Non-Assignability</w:t>
      </w:r>
      <w:r w:rsidRPr="0020660A">
        <w:rPr>
          <w:rFonts w:ascii="Arial" w:hAnsi="Arial" w:cs="Arial"/>
          <w:sz w:val="16"/>
          <w:szCs w:val="16"/>
        </w:rPr>
        <w:t xml:space="preserve">.  This agreement is between </w:t>
      </w:r>
      <w:r>
        <w:rPr>
          <w:rFonts w:ascii="Arial" w:hAnsi="Arial" w:cs="Arial"/>
          <w:sz w:val="16"/>
          <w:szCs w:val="16"/>
        </w:rPr>
        <w:t xml:space="preserve">COMMCORP </w:t>
      </w:r>
      <w:r w:rsidRPr="0020660A">
        <w:rPr>
          <w:rFonts w:ascii="Arial" w:hAnsi="Arial" w:cs="Arial"/>
          <w:sz w:val="16"/>
          <w:szCs w:val="16"/>
        </w:rPr>
        <w:t xml:space="preserve">and the Contractor. The Contractor may not assign or otherwise transfer total liability, responsibility, obligation, duty or interest under this Contract.  All monetary recompense for Contracted services shall be paid by </w:t>
      </w:r>
      <w:r>
        <w:rPr>
          <w:rFonts w:ascii="Arial" w:hAnsi="Arial" w:cs="Arial"/>
          <w:sz w:val="16"/>
          <w:szCs w:val="16"/>
        </w:rPr>
        <w:t xml:space="preserve">COMMCORP </w:t>
      </w:r>
      <w:r w:rsidRPr="0020660A">
        <w:rPr>
          <w:rFonts w:ascii="Arial" w:hAnsi="Arial" w:cs="Arial"/>
          <w:sz w:val="16"/>
          <w:szCs w:val="16"/>
        </w:rPr>
        <w:t>as outlined in the Budget and invoicing instructions subject to the Contractor’s compliance with appropriate cost limitations and expenditure requirements.  The Contractor will not charge participants for books, tools, supplies, fees, or any other cost associated with this training program</w:t>
      </w:r>
      <w:r w:rsidRPr="0020660A">
        <w:rPr>
          <w:rFonts w:ascii="Arial" w:hAnsi="Arial" w:cs="Arial"/>
          <w:color w:val="000000"/>
          <w:sz w:val="16"/>
          <w:szCs w:val="16"/>
        </w:rPr>
        <w:t>.</w:t>
      </w:r>
      <w:r w:rsidRPr="0020660A">
        <w:rPr>
          <w:rFonts w:ascii="Arial" w:hAnsi="Arial" w:cs="Arial"/>
          <w:sz w:val="16"/>
          <w:szCs w:val="16"/>
        </w:rPr>
        <w:t xml:space="preserve">  All costs are included in the Contract total.  The Contract total represents the maximum total costs that may be incurred under this agreement.</w:t>
      </w:r>
    </w:p>
    <w:p w14:paraId="66A45FD3" w14:textId="77777777" w:rsidR="00B16AA3" w:rsidRPr="0020660A" w:rsidRDefault="00B16AA3" w:rsidP="00B16AA3">
      <w:pPr>
        <w:spacing w:line="200" w:lineRule="atLeast"/>
        <w:ind w:left="360" w:hanging="360"/>
        <w:jc w:val="both"/>
        <w:rPr>
          <w:rFonts w:ascii="Arial" w:hAnsi="Arial" w:cs="Arial"/>
          <w:b/>
          <w:sz w:val="16"/>
          <w:szCs w:val="16"/>
        </w:rPr>
      </w:pPr>
    </w:p>
    <w:p w14:paraId="4AFD1DF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25.</w:t>
      </w:r>
      <w:r>
        <w:rPr>
          <w:rFonts w:ascii="Arial" w:hAnsi="Arial" w:cs="Arial"/>
          <w:b/>
          <w:sz w:val="16"/>
          <w:szCs w:val="16"/>
        </w:rPr>
        <w:tab/>
      </w:r>
      <w:r w:rsidRPr="0020660A">
        <w:rPr>
          <w:rFonts w:ascii="Arial" w:hAnsi="Arial" w:cs="Arial"/>
          <w:b/>
          <w:sz w:val="16"/>
          <w:szCs w:val="16"/>
        </w:rPr>
        <w:t>Subcontracts</w:t>
      </w:r>
      <w:r w:rsidRPr="0020660A">
        <w:rPr>
          <w:rFonts w:ascii="Arial" w:hAnsi="Arial" w:cs="Arial"/>
          <w:sz w:val="16"/>
          <w:szCs w:val="16"/>
        </w:rPr>
        <w:t xml:space="preserve">.  Pursuant to this Contract, the Contractor may not subcontract any of the services to be provided or delegate in part or, with respect to Contract funded Programs delegate in whole to any organization, association, individual, corporation, partnership or other such entity without the </w:t>
      </w:r>
      <w:r>
        <w:rPr>
          <w:rFonts w:ascii="Arial" w:hAnsi="Arial" w:cs="Arial"/>
          <w:sz w:val="16"/>
          <w:szCs w:val="16"/>
        </w:rPr>
        <w:t xml:space="preserve">prior </w:t>
      </w:r>
      <w:r w:rsidRPr="0020660A">
        <w:rPr>
          <w:rFonts w:ascii="Arial" w:hAnsi="Arial" w:cs="Arial"/>
          <w:sz w:val="16"/>
          <w:szCs w:val="16"/>
        </w:rPr>
        <w:t xml:space="preserve">written consent of </w:t>
      </w:r>
      <w:r>
        <w:rPr>
          <w:rFonts w:ascii="Arial" w:hAnsi="Arial" w:cs="Arial"/>
          <w:sz w:val="16"/>
          <w:szCs w:val="16"/>
        </w:rPr>
        <w:t>COMMCORP</w:t>
      </w:r>
      <w:r w:rsidRPr="0020660A">
        <w:rPr>
          <w:rFonts w:ascii="Arial" w:hAnsi="Arial" w:cs="Arial"/>
          <w:sz w:val="16"/>
          <w:szCs w:val="16"/>
        </w:rPr>
        <w:t xml:space="preserve">.  The Contractor shall give </w:t>
      </w:r>
      <w:r>
        <w:rPr>
          <w:rFonts w:ascii="Arial" w:hAnsi="Arial" w:cs="Arial"/>
          <w:sz w:val="16"/>
          <w:szCs w:val="16"/>
        </w:rPr>
        <w:t xml:space="preserve">COMMCORP </w:t>
      </w:r>
      <w:r w:rsidRPr="0020660A">
        <w:rPr>
          <w:rFonts w:ascii="Arial" w:hAnsi="Arial" w:cs="Arial"/>
          <w:sz w:val="16"/>
          <w:szCs w:val="16"/>
        </w:rPr>
        <w:t xml:space="preserve">immediate notice of any claim made against the Contractor by any subcontractor or vendor which, in the opinion of the Contractor, may result in litigation related in any way to this Contract, with respect to which the Contractor may be entitled to reimbursement from COMMCORP.  The consent, approval, or ratification of a subcontract or any terms thereof shall not put </w:t>
      </w:r>
      <w:r>
        <w:rPr>
          <w:rFonts w:ascii="Arial" w:hAnsi="Arial" w:cs="Arial"/>
          <w:sz w:val="16"/>
          <w:szCs w:val="16"/>
        </w:rPr>
        <w:t xml:space="preserve">COMMCORP </w:t>
      </w:r>
      <w:r w:rsidRPr="0020660A">
        <w:rPr>
          <w:rFonts w:ascii="Arial" w:hAnsi="Arial" w:cs="Arial"/>
          <w:sz w:val="16"/>
          <w:szCs w:val="16"/>
        </w:rPr>
        <w:t>in contractual agreement privately with the subcontractor; shall not, unless otherwise stated, constitute an endorsement or approval of any provision of the subcontract; and shall not relieve the Contractor of its responsibility for the performance and provision of services or its obligation, duty or interest under this Contract.  Contractor shall not subcontract with nor delegate to any party which is debarred or suspended or is otherwise excluded from or ineligible for participation in Federal assistance programs under Executive Order 12549 “Debarment and Suspension”</w:t>
      </w:r>
    </w:p>
    <w:p w14:paraId="6B7326F4" w14:textId="77777777" w:rsidR="00B16AA3" w:rsidRPr="0020660A" w:rsidRDefault="00B16AA3" w:rsidP="00B16AA3">
      <w:pPr>
        <w:spacing w:line="200" w:lineRule="atLeast"/>
        <w:jc w:val="both"/>
        <w:rPr>
          <w:rFonts w:ascii="Arial" w:hAnsi="Arial" w:cs="Arial"/>
          <w:sz w:val="16"/>
          <w:szCs w:val="16"/>
        </w:rPr>
      </w:pPr>
    </w:p>
    <w:p w14:paraId="3BAA4E82"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26</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Utilization </w:t>
      </w:r>
      <w:r>
        <w:rPr>
          <w:rFonts w:ascii="Arial" w:hAnsi="Arial" w:cs="Arial"/>
          <w:b/>
          <w:sz w:val="16"/>
          <w:szCs w:val="16"/>
        </w:rPr>
        <w:t>o</w:t>
      </w:r>
      <w:r w:rsidRPr="0020660A">
        <w:rPr>
          <w:rFonts w:ascii="Arial" w:hAnsi="Arial" w:cs="Arial"/>
          <w:b/>
          <w:sz w:val="16"/>
          <w:szCs w:val="16"/>
        </w:rPr>
        <w:t xml:space="preserve">f Minority </w:t>
      </w:r>
      <w:r>
        <w:rPr>
          <w:rFonts w:ascii="Arial" w:hAnsi="Arial" w:cs="Arial"/>
          <w:b/>
          <w:sz w:val="16"/>
          <w:szCs w:val="16"/>
        </w:rPr>
        <w:t>or</w:t>
      </w:r>
      <w:r w:rsidRPr="0020660A">
        <w:rPr>
          <w:rFonts w:ascii="Arial" w:hAnsi="Arial" w:cs="Arial"/>
          <w:b/>
          <w:sz w:val="16"/>
          <w:szCs w:val="16"/>
        </w:rPr>
        <w:t xml:space="preserve"> Women-Owned Business Enterprises</w:t>
      </w:r>
      <w:r w:rsidRPr="0020660A">
        <w:rPr>
          <w:rFonts w:ascii="Arial" w:hAnsi="Arial" w:cs="Arial"/>
          <w:sz w:val="16"/>
          <w:szCs w:val="16"/>
        </w:rPr>
        <w:t>.  It is the policy of the government that minority or women-owned business enterprises shall have the maximum practicable opportunity to participate in the performance of government contracts.  The Contractor agrees to use its best efforts to carry out the policy in the award of subcontracts to the fullest extent consistent with the efficient performance of this Contract.</w:t>
      </w:r>
    </w:p>
    <w:p w14:paraId="0F92B269" w14:textId="77777777" w:rsidR="00B16AA3" w:rsidRPr="0020660A" w:rsidRDefault="00B16AA3" w:rsidP="00B16AA3">
      <w:pPr>
        <w:spacing w:line="200" w:lineRule="atLeast"/>
        <w:ind w:left="720" w:hanging="720"/>
        <w:jc w:val="both"/>
        <w:rPr>
          <w:rFonts w:ascii="Arial" w:hAnsi="Arial" w:cs="Arial"/>
          <w:b/>
          <w:sz w:val="16"/>
          <w:szCs w:val="16"/>
        </w:rPr>
      </w:pPr>
    </w:p>
    <w:p w14:paraId="09D3302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27</w:t>
      </w:r>
      <w:r w:rsidRPr="0020660A">
        <w:rPr>
          <w:rFonts w:ascii="Arial" w:hAnsi="Arial" w:cs="Arial"/>
          <w:b/>
          <w:sz w:val="16"/>
          <w:szCs w:val="16"/>
        </w:rPr>
        <w:t>.</w:t>
      </w:r>
      <w:r w:rsidRPr="0020660A">
        <w:rPr>
          <w:rFonts w:ascii="Arial" w:hAnsi="Arial" w:cs="Arial"/>
          <w:b/>
          <w:sz w:val="16"/>
          <w:szCs w:val="16"/>
        </w:rPr>
        <w:tab/>
        <w:t>Grievance Procedure Policy</w:t>
      </w:r>
      <w:r>
        <w:rPr>
          <w:rFonts w:ascii="Arial" w:hAnsi="Arial" w:cs="Arial"/>
          <w:sz w:val="16"/>
          <w:szCs w:val="16"/>
        </w:rPr>
        <w:t xml:space="preserve">. </w:t>
      </w:r>
      <w:r w:rsidRPr="0020660A">
        <w:rPr>
          <w:rFonts w:ascii="Arial" w:hAnsi="Arial" w:cs="Arial"/>
          <w:sz w:val="16"/>
          <w:szCs w:val="16"/>
        </w:rPr>
        <w:t xml:space="preserve">The Contractor shall continue to operate or shall establish and maintain, for participants in </w:t>
      </w:r>
      <w:r>
        <w:rPr>
          <w:rFonts w:ascii="Arial" w:hAnsi="Arial" w:cs="Arial"/>
          <w:sz w:val="16"/>
          <w:szCs w:val="16"/>
        </w:rPr>
        <w:t>p</w:t>
      </w:r>
      <w:r w:rsidRPr="0020660A">
        <w:rPr>
          <w:rFonts w:ascii="Arial" w:hAnsi="Arial" w:cs="Arial"/>
          <w:sz w:val="16"/>
          <w:szCs w:val="16"/>
        </w:rPr>
        <w:t>rograms funded through this agreement, a grievance or complaint procedure relating to the terms and conditions of employment or program participation.  Any Contractor who does not have a grievance procedure may use COMMCORP’s procedure by submitting a letter requesting inclusion in COMMCORP's Grievance Procedure.</w:t>
      </w:r>
    </w:p>
    <w:p w14:paraId="05EBF383" w14:textId="77777777" w:rsidR="00B16AA3" w:rsidRPr="0020660A" w:rsidRDefault="00B16AA3" w:rsidP="00B16AA3">
      <w:pPr>
        <w:spacing w:line="200" w:lineRule="atLeast"/>
        <w:jc w:val="both"/>
        <w:rPr>
          <w:rFonts w:ascii="Arial" w:hAnsi="Arial" w:cs="Arial"/>
          <w:sz w:val="16"/>
          <w:szCs w:val="16"/>
        </w:rPr>
      </w:pPr>
    </w:p>
    <w:p w14:paraId="47E98ECE" w14:textId="77777777" w:rsidR="00B16AA3" w:rsidRPr="0020660A" w:rsidRDefault="00B16AA3" w:rsidP="00B16AA3">
      <w:pPr>
        <w:spacing w:line="200" w:lineRule="atLeast"/>
        <w:ind w:left="360"/>
        <w:jc w:val="both"/>
        <w:rPr>
          <w:rFonts w:ascii="Arial" w:hAnsi="Arial" w:cs="Arial"/>
          <w:sz w:val="16"/>
          <w:szCs w:val="16"/>
        </w:rPr>
      </w:pPr>
      <w:r w:rsidRPr="0020660A">
        <w:rPr>
          <w:rFonts w:ascii="Arial" w:hAnsi="Arial" w:cs="Arial"/>
          <w:sz w:val="16"/>
          <w:szCs w:val="16"/>
        </w:rPr>
        <w:t>Contractors must inform participants of the grievance or complaint procedure they are to follow.  The Contractor’s procedures must provide, upon request by the complainant, a review of the Contractor's decision by the Commonwealth Corporation or its designee and by the Governor or his/her designee, if necessary.</w:t>
      </w:r>
    </w:p>
    <w:p w14:paraId="661840BC" w14:textId="77777777" w:rsidR="00B16AA3" w:rsidRPr="0020660A" w:rsidRDefault="00B16AA3" w:rsidP="00B16AA3">
      <w:pPr>
        <w:spacing w:line="200" w:lineRule="atLeast"/>
        <w:jc w:val="both"/>
        <w:rPr>
          <w:rFonts w:ascii="Arial" w:hAnsi="Arial" w:cs="Arial"/>
          <w:sz w:val="16"/>
          <w:szCs w:val="16"/>
        </w:rPr>
      </w:pPr>
    </w:p>
    <w:p w14:paraId="4B786C93"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(a)</w:t>
      </w:r>
      <w:r w:rsidRPr="0020660A">
        <w:rPr>
          <w:rFonts w:cs="Arial"/>
          <w:szCs w:val="16"/>
        </w:rPr>
        <w:tab/>
        <w:t>The Contractor agrees to implement and maintain an Equal Employment Opportunity Program and a related Affirmative Action Plan.  Such a program shall include (but is not limited to):</w:t>
      </w:r>
    </w:p>
    <w:p w14:paraId="65EA1C0A" w14:textId="77777777" w:rsidR="00B16AA3" w:rsidRPr="0020660A" w:rsidRDefault="00B16AA3" w:rsidP="00B16AA3">
      <w:pPr>
        <w:spacing w:line="200" w:lineRule="atLeast"/>
        <w:jc w:val="both"/>
        <w:rPr>
          <w:rFonts w:ascii="Arial" w:hAnsi="Arial" w:cs="Arial"/>
          <w:sz w:val="16"/>
          <w:szCs w:val="16"/>
        </w:rPr>
      </w:pPr>
    </w:p>
    <w:p w14:paraId="6142A743"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lastRenderedPageBreak/>
        <w:t>1.</w:t>
      </w:r>
      <w:r w:rsidRPr="0020660A">
        <w:rPr>
          <w:rFonts w:ascii="Arial" w:hAnsi="Arial" w:cs="Arial"/>
          <w:sz w:val="16"/>
          <w:szCs w:val="16"/>
        </w:rPr>
        <w:tab/>
        <w:t>Formulation and maintenance of a grievance resolution system for participants and staff.</w:t>
      </w:r>
    </w:p>
    <w:p w14:paraId="5517AA4D" w14:textId="77777777" w:rsidR="00B16AA3" w:rsidRPr="0020660A" w:rsidRDefault="00B16AA3" w:rsidP="00B16AA3">
      <w:pPr>
        <w:spacing w:line="200" w:lineRule="atLeast"/>
        <w:ind w:left="1080" w:hanging="360"/>
        <w:jc w:val="both"/>
        <w:rPr>
          <w:rFonts w:ascii="Arial" w:hAnsi="Arial" w:cs="Arial"/>
          <w:sz w:val="16"/>
          <w:szCs w:val="16"/>
        </w:rPr>
      </w:pPr>
    </w:p>
    <w:p w14:paraId="07ED3A92"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2.</w:t>
      </w:r>
      <w:r w:rsidRPr="0020660A">
        <w:rPr>
          <w:rFonts w:ascii="Arial" w:hAnsi="Arial" w:cs="Arial"/>
          <w:sz w:val="16"/>
          <w:szCs w:val="16"/>
        </w:rPr>
        <w:tab/>
        <w:t>Notification to all participants and staff, in writing, at enrollment or hire, of the Program's Grievance Resolution System, as well as the EEO and Affirmative Action compliance and other related activities.</w:t>
      </w:r>
    </w:p>
    <w:p w14:paraId="32ECAA6A" w14:textId="77777777" w:rsidR="00B16AA3" w:rsidRPr="0020660A" w:rsidRDefault="00B16AA3" w:rsidP="00B16AA3">
      <w:pPr>
        <w:spacing w:line="200" w:lineRule="atLeast"/>
        <w:ind w:left="1080" w:hanging="360"/>
        <w:jc w:val="both"/>
        <w:rPr>
          <w:rFonts w:ascii="Arial" w:hAnsi="Arial" w:cs="Arial"/>
          <w:sz w:val="16"/>
          <w:szCs w:val="16"/>
        </w:rPr>
      </w:pPr>
    </w:p>
    <w:p w14:paraId="3C5260E7" w14:textId="77777777" w:rsidR="00B16AA3" w:rsidRPr="0020660A" w:rsidRDefault="00B16AA3" w:rsidP="00B16AA3">
      <w:pPr>
        <w:spacing w:line="200" w:lineRule="atLeast"/>
        <w:ind w:left="1080" w:hanging="360"/>
        <w:jc w:val="both"/>
        <w:rPr>
          <w:rFonts w:ascii="Arial" w:hAnsi="Arial" w:cs="Arial"/>
          <w:sz w:val="16"/>
          <w:szCs w:val="16"/>
        </w:rPr>
      </w:pPr>
      <w:r w:rsidRPr="0020660A">
        <w:rPr>
          <w:rFonts w:ascii="Arial" w:hAnsi="Arial" w:cs="Arial"/>
          <w:sz w:val="16"/>
          <w:szCs w:val="16"/>
        </w:rPr>
        <w:t>3.</w:t>
      </w:r>
      <w:r w:rsidRPr="0020660A">
        <w:rPr>
          <w:rFonts w:ascii="Arial" w:hAnsi="Arial" w:cs="Arial"/>
          <w:sz w:val="16"/>
          <w:szCs w:val="16"/>
        </w:rPr>
        <w:tab/>
        <w:t xml:space="preserve">Designation of staff within the Contractor as responsible for EEO and Affirmative Action compliance and other related activities. </w:t>
      </w:r>
    </w:p>
    <w:p w14:paraId="3F5C40D4" w14:textId="77777777" w:rsidR="00B16AA3" w:rsidRPr="0020660A" w:rsidRDefault="00B16AA3" w:rsidP="00B16AA3">
      <w:pPr>
        <w:spacing w:line="200" w:lineRule="atLeast"/>
        <w:jc w:val="both"/>
        <w:rPr>
          <w:rFonts w:ascii="Arial" w:hAnsi="Arial" w:cs="Arial"/>
          <w:sz w:val="16"/>
          <w:szCs w:val="16"/>
        </w:rPr>
      </w:pPr>
    </w:p>
    <w:p w14:paraId="512FE6B9"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(b)</w:t>
      </w:r>
      <w:r w:rsidRPr="0020660A">
        <w:rPr>
          <w:rFonts w:cs="Arial"/>
          <w:szCs w:val="16"/>
        </w:rPr>
        <w:tab/>
        <w:t>Any Contractor that does not maintain an Equal Employment Opportunity Program and a related Affirmative Action Plan agrees to fully participate in the Equal Employment and Affirmative Action Programs and activities established by COMMCORP, including procedures to be established for monitoring EEO/AA activities.</w:t>
      </w:r>
    </w:p>
    <w:p w14:paraId="35B31BA7" w14:textId="77777777" w:rsidR="00B16AA3" w:rsidRPr="0020660A" w:rsidRDefault="00B16AA3" w:rsidP="00B16AA3">
      <w:pPr>
        <w:spacing w:line="200" w:lineRule="atLeast"/>
        <w:ind w:left="720" w:hanging="360"/>
        <w:jc w:val="both"/>
        <w:rPr>
          <w:rFonts w:ascii="Arial" w:hAnsi="Arial" w:cs="Arial"/>
          <w:sz w:val="16"/>
          <w:szCs w:val="16"/>
        </w:rPr>
      </w:pPr>
    </w:p>
    <w:p w14:paraId="3338A458" w14:textId="77777777" w:rsidR="00B16AA3" w:rsidRPr="0020660A" w:rsidRDefault="00B16AA3" w:rsidP="00B16AA3">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00" w:lineRule="atLeast"/>
        <w:ind w:left="720" w:right="0" w:hanging="360"/>
        <w:rPr>
          <w:rFonts w:cs="Arial"/>
          <w:szCs w:val="16"/>
        </w:rPr>
      </w:pPr>
      <w:r w:rsidRPr="00FE0F8F">
        <w:rPr>
          <w:rFonts w:cs="Arial"/>
          <w:b/>
          <w:szCs w:val="16"/>
        </w:rPr>
        <w:t>(c)</w:t>
      </w:r>
      <w:r w:rsidRPr="0020660A">
        <w:rPr>
          <w:rFonts w:cs="Arial"/>
          <w:szCs w:val="16"/>
        </w:rPr>
        <w:tab/>
        <w:t>This grievance procedure shall be used in all protests, disputes and claims causes in reference to this Agreement.</w:t>
      </w:r>
    </w:p>
    <w:p w14:paraId="1F05932C" w14:textId="77777777" w:rsidR="00B16AA3" w:rsidRPr="0020660A" w:rsidRDefault="00B16AA3" w:rsidP="00B16AA3">
      <w:pPr>
        <w:spacing w:line="200" w:lineRule="atLeast"/>
        <w:jc w:val="both"/>
        <w:rPr>
          <w:rFonts w:ascii="Arial" w:hAnsi="Arial" w:cs="Arial"/>
          <w:sz w:val="16"/>
          <w:szCs w:val="16"/>
        </w:rPr>
      </w:pPr>
    </w:p>
    <w:p w14:paraId="33EBB23D"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28</w:t>
      </w:r>
      <w:r w:rsidRPr="0020660A">
        <w:rPr>
          <w:rFonts w:ascii="Arial" w:hAnsi="Arial" w:cs="Arial"/>
          <w:b/>
          <w:sz w:val="16"/>
          <w:szCs w:val="16"/>
        </w:rPr>
        <w:t>.</w:t>
      </w:r>
      <w:r w:rsidRPr="0020660A">
        <w:rPr>
          <w:rFonts w:ascii="Arial" w:hAnsi="Arial" w:cs="Arial"/>
          <w:b/>
          <w:sz w:val="16"/>
          <w:szCs w:val="16"/>
        </w:rPr>
        <w:tab/>
        <w:t>Disputes</w:t>
      </w:r>
      <w:r w:rsidRPr="0020660A">
        <w:rPr>
          <w:rFonts w:ascii="Arial" w:hAnsi="Arial" w:cs="Arial"/>
          <w:sz w:val="16"/>
          <w:szCs w:val="16"/>
        </w:rPr>
        <w:t xml:space="preserve"> </w:t>
      </w:r>
    </w:p>
    <w:p w14:paraId="74218AED" w14:textId="77777777" w:rsidR="00B16AA3" w:rsidRPr="0020660A" w:rsidRDefault="00B16AA3" w:rsidP="00B16AA3">
      <w:pPr>
        <w:spacing w:line="200" w:lineRule="atLeast"/>
        <w:jc w:val="both"/>
        <w:rPr>
          <w:rFonts w:ascii="Arial" w:hAnsi="Arial" w:cs="Arial"/>
          <w:sz w:val="16"/>
          <w:szCs w:val="16"/>
        </w:rPr>
      </w:pPr>
    </w:p>
    <w:p w14:paraId="45DB8BDA"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(a)</w:t>
      </w:r>
      <w:r w:rsidRPr="0020660A">
        <w:rPr>
          <w:rFonts w:ascii="Arial" w:hAnsi="Arial" w:cs="Arial"/>
          <w:sz w:val="16"/>
          <w:szCs w:val="16"/>
        </w:rPr>
        <w:tab/>
        <w:t>Except as otherwise provided in this Contract, any dispute concerning a question of fact arising under this Contract which is not disposed of by agreement shall be decided by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who shall present a decision in writing and mail or otherwise furnish a copy thereof to the Contractor.  The decision of the President of COMMCORP, or the duly authorized representative, shall be final and conclusive unless, within 30 days from the date of receipt of such copy, the Contractor mails or otherwise furnishes to the</w:t>
      </w:r>
      <w:r w:rsidRPr="0020660A">
        <w:rPr>
          <w:rFonts w:ascii="Arial" w:hAnsi="Arial" w:cs="Arial"/>
          <w:b/>
          <w:sz w:val="16"/>
          <w:szCs w:val="16"/>
        </w:rPr>
        <w:t xml:space="preserve"> </w:t>
      </w:r>
      <w:r w:rsidRPr="0020660A">
        <w:rPr>
          <w:rFonts w:ascii="Arial" w:hAnsi="Arial" w:cs="Arial"/>
          <w:sz w:val="16"/>
          <w:szCs w:val="16"/>
        </w:rPr>
        <w:t>President of COMMCORP, or the duly authorized representative, a written appeal addressed to the funding agency.  The decision of the funding agency or its duly authorized representatives for the determination of such appeals shall be final and conclusive unless determined by the court of competent jurisdiction to have been fraudulent or capricious or arbitrary, or so grossly erroneous as necessarily to imply bad faith, or not supported by substantial evidence.  In connection with any appeal proceeding under this clause, the Contractor shall be afforded an opportunity to be heard and to offer evidence in support of its appeal.  Pending final decision of a dispute hereunder, the Contractor shall proceed efficiently with the performance of this Contract and in accordance with the decision of the President of COMMCORP, or the duly authorized representative.</w:t>
      </w:r>
    </w:p>
    <w:p w14:paraId="1290F773" w14:textId="77777777" w:rsidR="00B16AA3" w:rsidRPr="0020660A" w:rsidRDefault="00B16AA3" w:rsidP="00B16AA3">
      <w:pPr>
        <w:spacing w:line="200" w:lineRule="atLeast"/>
        <w:ind w:hanging="270"/>
        <w:jc w:val="both"/>
        <w:rPr>
          <w:rFonts w:ascii="Arial" w:hAnsi="Arial" w:cs="Arial"/>
          <w:sz w:val="16"/>
          <w:szCs w:val="16"/>
        </w:rPr>
      </w:pPr>
    </w:p>
    <w:p w14:paraId="5E71B4AB" w14:textId="77777777" w:rsidR="00B16AA3" w:rsidRPr="0020660A" w:rsidRDefault="00B16AA3" w:rsidP="00B16AA3">
      <w:pPr>
        <w:spacing w:line="200" w:lineRule="atLeast"/>
        <w:ind w:left="720" w:hanging="270"/>
        <w:jc w:val="both"/>
        <w:rPr>
          <w:rFonts w:ascii="Arial" w:hAnsi="Arial" w:cs="Arial"/>
          <w:sz w:val="16"/>
          <w:szCs w:val="16"/>
        </w:rPr>
      </w:pPr>
      <w:r w:rsidRPr="00FE0F8F">
        <w:rPr>
          <w:rFonts w:ascii="Arial" w:hAnsi="Arial" w:cs="Arial"/>
          <w:b/>
          <w:sz w:val="16"/>
          <w:szCs w:val="16"/>
        </w:rPr>
        <w:t>(b)</w:t>
      </w:r>
      <w:r w:rsidRPr="0020660A">
        <w:rPr>
          <w:rFonts w:ascii="Arial" w:hAnsi="Arial" w:cs="Arial"/>
          <w:sz w:val="16"/>
          <w:szCs w:val="16"/>
        </w:rPr>
        <w:tab/>
        <w:t>This "Dispute" clause does not preclude consideration of law questions in connection with decisions provided for in paragraph (a) above, provided that nothing in this Contract shall be construed as making final the decision of any administrative official, representative, or board on a question of law.</w:t>
      </w:r>
    </w:p>
    <w:p w14:paraId="4B2CDF4F" w14:textId="77777777" w:rsidR="00B16AA3" w:rsidRPr="0020660A" w:rsidRDefault="00B16AA3" w:rsidP="00B16AA3">
      <w:pPr>
        <w:spacing w:line="200" w:lineRule="atLeast"/>
        <w:jc w:val="both"/>
        <w:rPr>
          <w:rFonts w:ascii="Arial" w:hAnsi="Arial" w:cs="Arial"/>
          <w:sz w:val="16"/>
          <w:szCs w:val="16"/>
        </w:rPr>
      </w:pPr>
    </w:p>
    <w:p w14:paraId="137FB5B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29</w:t>
      </w:r>
      <w:r w:rsidRPr="0020660A">
        <w:rPr>
          <w:rFonts w:ascii="Arial" w:hAnsi="Arial" w:cs="Arial"/>
          <w:b/>
          <w:sz w:val="16"/>
          <w:szCs w:val="16"/>
        </w:rPr>
        <w:t>.</w:t>
      </w:r>
      <w:r w:rsidRPr="0020660A">
        <w:rPr>
          <w:rFonts w:ascii="Arial" w:hAnsi="Arial" w:cs="Arial"/>
          <w:b/>
          <w:sz w:val="16"/>
          <w:szCs w:val="16"/>
        </w:rPr>
        <w:tab/>
        <w:t xml:space="preserve">Conflicts </w:t>
      </w:r>
      <w:r>
        <w:rPr>
          <w:rFonts w:ascii="Arial" w:hAnsi="Arial" w:cs="Arial"/>
          <w:b/>
          <w:sz w:val="16"/>
          <w:szCs w:val="16"/>
        </w:rPr>
        <w:t>o</w:t>
      </w:r>
      <w:r w:rsidRPr="0020660A">
        <w:rPr>
          <w:rFonts w:ascii="Arial" w:hAnsi="Arial" w:cs="Arial"/>
          <w:b/>
          <w:sz w:val="16"/>
          <w:szCs w:val="16"/>
        </w:rPr>
        <w:t xml:space="preserve">f Interest/Code </w:t>
      </w:r>
      <w:r>
        <w:rPr>
          <w:rFonts w:ascii="Arial" w:hAnsi="Arial" w:cs="Arial"/>
          <w:b/>
          <w:sz w:val="16"/>
          <w:szCs w:val="16"/>
        </w:rPr>
        <w:t>o</w:t>
      </w:r>
      <w:r w:rsidRPr="0020660A">
        <w:rPr>
          <w:rFonts w:ascii="Arial" w:hAnsi="Arial" w:cs="Arial"/>
          <w:b/>
          <w:sz w:val="16"/>
          <w:szCs w:val="16"/>
        </w:rPr>
        <w:t>f Conduct</w:t>
      </w:r>
      <w:r w:rsidRPr="0020660A">
        <w:rPr>
          <w:rFonts w:ascii="Arial" w:hAnsi="Arial" w:cs="Arial"/>
          <w:sz w:val="16"/>
          <w:szCs w:val="16"/>
        </w:rPr>
        <w:t xml:space="preserve">.  No officer, member or employee of the Contractor shall cast a vote on, or participate in, any decision making capacity (including discussions to which all proposers are not afforded equal opportunity) on the provision of services by such officer, member or employee (or any organization which that officer, member or employee directly represents), or on any matter which would provide any direct financial benefit to that officer, member or employee, or a member of their immediate family.  The Contractor warrants that it has not employed or retained any company or person other than a bona fide employee working solely for the Contractor to solicit or secure this Contract, and that it has not paid or agreed to pay any company or person any fee, commission, percentage, brokerage fee, gift, or any other consideration, contingent upon or resulting from the award or making of this Contract.  No officer, member, or employee of </w:t>
      </w:r>
      <w:r>
        <w:rPr>
          <w:rFonts w:ascii="Arial" w:hAnsi="Arial" w:cs="Arial"/>
          <w:sz w:val="16"/>
          <w:szCs w:val="16"/>
        </w:rPr>
        <w:t xml:space="preserve">COMMCORP </w:t>
      </w:r>
      <w:r w:rsidRPr="0020660A">
        <w:rPr>
          <w:rFonts w:ascii="Arial" w:hAnsi="Arial" w:cs="Arial"/>
          <w:sz w:val="16"/>
          <w:szCs w:val="16"/>
        </w:rPr>
        <w:t>and no member of its governing body who exercises any functions or responsibilities in the review or approval of the undertaking or carrying out of this project shall (a) participate in any decision relating to this agreement which affects his/her personal interest in any corporation, partnership or association in which he/she is, directly or indirectly, interested; or (b) have any interest, direct or indirect, in this agreement or the proceeds hereof.</w:t>
      </w:r>
    </w:p>
    <w:p w14:paraId="256AE30E" w14:textId="77777777" w:rsidR="00B16AA3" w:rsidRPr="0020660A" w:rsidRDefault="00B16AA3" w:rsidP="00B16AA3">
      <w:pPr>
        <w:spacing w:line="200" w:lineRule="atLeast"/>
        <w:jc w:val="both"/>
        <w:rPr>
          <w:rFonts w:ascii="Arial" w:hAnsi="Arial" w:cs="Arial"/>
          <w:sz w:val="16"/>
          <w:szCs w:val="16"/>
        </w:rPr>
      </w:pPr>
    </w:p>
    <w:p w14:paraId="1095650F" w14:textId="77777777" w:rsidR="00B16AA3" w:rsidRPr="0020660A" w:rsidRDefault="00B16AA3" w:rsidP="00B16AA3">
      <w:pPr>
        <w:spacing w:line="200" w:lineRule="atLeast"/>
        <w:ind w:left="360" w:hanging="360"/>
        <w:jc w:val="both"/>
        <w:rPr>
          <w:rFonts w:ascii="Arial" w:hAnsi="Arial" w:cs="Arial"/>
          <w:sz w:val="16"/>
          <w:szCs w:val="16"/>
        </w:rPr>
      </w:pPr>
      <w:r w:rsidRPr="0020660A">
        <w:rPr>
          <w:rFonts w:ascii="Arial" w:hAnsi="Arial" w:cs="Arial"/>
          <w:b/>
          <w:sz w:val="16"/>
          <w:szCs w:val="16"/>
        </w:rPr>
        <w:t>3</w:t>
      </w:r>
      <w:r>
        <w:rPr>
          <w:rFonts w:ascii="Arial" w:hAnsi="Arial" w:cs="Arial"/>
          <w:b/>
          <w:sz w:val="16"/>
          <w:szCs w:val="16"/>
        </w:rPr>
        <w:t>0</w:t>
      </w:r>
      <w:r w:rsidRPr="0020660A">
        <w:rPr>
          <w:rFonts w:ascii="Arial" w:hAnsi="Arial" w:cs="Arial"/>
          <w:b/>
          <w:sz w:val="16"/>
          <w:szCs w:val="16"/>
        </w:rPr>
        <w:t>.</w:t>
      </w:r>
      <w:r w:rsidRPr="0020660A">
        <w:rPr>
          <w:rFonts w:ascii="Arial" w:hAnsi="Arial" w:cs="Arial"/>
          <w:b/>
          <w:sz w:val="16"/>
          <w:szCs w:val="16"/>
        </w:rPr>
        <w:tab/>
        <w:t xml:space="preserve">Intellectual Property Rights, Ownership </w:t>
      </w:r>
      <w:r>
        <w:rPr>
          <w:rFonts w:ascii="Arial" w:hAnsi="Arial" w:cs="Arial"/>
          <w:b/>
          <w:sz w:val="16"/>
          <w:szCs w:val="16"/>
        </w:rPr>
        <w:t>o</w:t>
      </w:r>
      <w:r w:rsidRPr="0020660A">
        <w:rPr>
          <w:rFonts w:ascii="Arial" w:hAnsi="Arial" w:cs="Arial"/>
          <w:b/>
          <w:sz w:val="16"/>
          <w:szCs w:val="16"/>
        </w:rPr>
        <w:t>f Materials</w:t>
      </w:r>
      <w:r w:rsidRPr="0020660A">
        <w:rPr>
          <w:rFonts w:ascii="Arial" w:hAnsi="Arial" w:cs="Arial"/>
          <w:sz w:val="16"/>
          <w:szCs w:val="16"/>
        </w:rPr>
        <w:t>.  All reports, data, and material prepared by the Contractor under its agreement or furnished to the Contractor by COMMCORP, its representatives, or otherwise obtained or prepared under the terms of this agreement, shall remain the property of COMMCORP.</w:t>
      </w:r>
      <w:r w:rsidRPr="0020660A">
        <w:rPr>
          <w:rFonts w:ascii="Arial" w:hAnsi="Arial" w:cs="Arial"/>
          <w:b/>
          <w:sz w:val="16"/>
          <w:szCs w:val="16"/>
        </w:rPr>
        <w:t xml:space="preserve">  </w:t>
      </w:r>
      <w:r w:rsidRPr="0020660A">
        <w:rPr>
          <w:rFonts w:ascii="Arial" w:hAnsi="Arial" w:cs="Arial"/>
          <w:sz w:val="16"/>
          <w:szCs w:val="16"/>
        </w:rPr>
        <w:t xml:space="preserve">Upon the termination of this Contract, the originals of all finished and unfinished, documents, data, studies, reports, manuals, materials or other "deliverable", identified in the approved plan or work statement, prepared or delivered by the Contractor specifically pursuant to this Contract, or paid for with Contract funds, shall become the property of COMMCORP, and the Commonwealth shall have title and own the copyright in such "deliverable".  The Contractor shall have a royalty-free non-exclusive and irrevocable license to reproduce, publish or otherwise use and to authorize others to use these "deliverables" whether published or unpublished, unless such use is restricted in this Contract.  The Contractor shall not make any application for patent or copyright of any "deliverable" without the prior written consent of COMMCORP.  </w:t>
      </w:r>
      <w:r w:rsidRPr="0020660A">
        <w:rPr>
          <w:rFonts w:ascii="Arial" w:hAnsi="Arial" w:cs="Arial"/>
          <w:b/>
          <w:i/>
          <w:sz w:val="16"/>
          <w:szCs w:val="16"/>
        </w:rPr>
        <w:t>Unless other procedures are specified by the parties in this Contract, the Contractor shall not make any press statement or issue any material for publication, derived from the "deliverable" under this Contract without the prior written approval of COMMCORP.</w:t>
      </w:r>
      <w:r w:rsidRPr="0020660A">
        <w:rPr>
          <w:rFonts w:ascii="Arial" w:hAnsi="Arial" w:cs="Arial"/>
          <w:sz w:val="16"/>
          <w:szCs w:val="16"/>
        </w:rPr>
        <w:t xml:space="preserve">  The originals of finished and unfinished documents, data, studies, reports, manuals, materials or programs provided by the Contractor which are </w:t>
      </w:r>
      <w:r w:rsidRPr="0020660A">
        <w:rPr>
          <w:rFonts w:ascii="Arial" w:hAnsi="Arial" w:cs="Arial"/>
          <w:i/>
          <w:sz w:val="16"/>
          <w:szCs w:val="16"/>
          <w:u w:val="single"/>
        </w:rPr>
        <w:t>no</w:t>
      </w:r>
      <w:r w:rsidRPr="0020660A">
        <w:rPr>
          <w:rFonts w:ascii="Arial" w:hAnsi="Arial" w:cs="Arial"/>
          <w:b/>
          <w:i/>
          <w:sz w:val="16"/>
          <w:szCs w:val="16"/>
          <w:u w:val="single"/>
        </w:rPr>
        <w:t>t</w:t>
      </w:r>
      <w:r w:rsidRPr="0020660A">
        <w:rPr>
          <w:rFonts w:ascii="Arial" w:hAnsi="Arial" w:cs="Arial"/>
          <w:sz w:val="16"/>
          <w:szCs w:val="16"/>
        </w:rPr>
        <w:t xml:space="preserve"> copyrightable by </w:t>
      </w:r>
      <w:r>
        <w:rPr>
          <w:rFonts w:ascii="Arial" w:hAnsi="Arial" w:cs="Arial"/>
          <w:sz w:val="16"/>
          <w:szCs w:val="16"/>
        </w:rPr>
        <w:t xml:space="preserve">COMMCORP </w:t>
      </w:r>
      <w:r w:rsidRPr="0020660A">
        <w:rPr>
          <w:rFonts w:ascii="Arial" w:hAnsi="Arial" w:cs="Arial"/>
          <w:sz w:val="16"/>
          <w:szCs w:val="16"/>
        </w:rPr>
        <w:t xml:space="preserve">or which are already owned or copyrighted by the Contractor shall be specifically identified as a "non-deliverable" in this Contract.  </w:t>
      </w:r>
      <w:r>
        <w:rPr>
          <w:rFonts w:ascii="Arial" w:hAnsi="Arial" w:cs="Arial"/>
          <w:sz w:val="16"/>
          <w:szCs w:val="16"/>
        </w:rPr>
        <w:t xml:space="preserve">COMMCORP </w:t>
      </w:r>
      <w:r w:rsidRPr="0020660A">
        <w:rPr>
          <w:rFonts w:ascii="Arial" w:hAnsi="Arial" w:cs="Arial"/>
          <w:sz w:val="16"/>
          <w:szCs w:val="16"/>
        </w:rPr>
        <w:t xml:space="preserve">shall </w:t>
      </w:r>
      <w:r w:rsidRPr="0020660A">
        <w:rPr>
          <w:rFonts w:ascii="Arial" w:hAnsi="Arial" w:cs="Arial"/>
          <w:sz w:val="16"/>
          <w:szCs w:val="16"/>
        </w:rPr>
        <w:lastRenderedPageBreak/>
        <w:t>have a royalty-free non-exclusive and irrevocable license to reproduce, publish or otherwise use and to authorize others to use any "non-deliverable” identified in this Contract, unless restrictions on such use are specified.</w:t>
      </w:r>
    </w:p>
    <w:p w14:paraId="4E52A32D" w14:textId="77777777" w:rsidR="00B16AA3" w:rsidRPr="0020660A" w:rsidRDefault="00B16AA3" w:rsidP="00B16AA3">
      <w:pPr>
        <w:spacing w:line="200" w:lineRule="atLeast"/>
        <w:ind w:left="360" w:hanging="360"/>
        <w:jc w:val="both"/>
        <w:rPr>
          <w:rFonts w:ascii="Arial" w:hAnsi="Arial" w:cs="Arial"/>
          <w:sz w:val="16"/>
          <w:szCs w:val="16"/>
        </w:rPr>
      </w:pPr>
    </w:p>
    <w:p w14:paraId="534ACE10"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1</w:t>
      </w:r>
      <w:r w:rsidRPr="0020660A">
        <w:rPr>
          <w:rFonts w:ascii="Arial" w:hAnsi="Arial" w:cs="Arial"/>
          <w:sz w:val="16"/>
          <w:szCs w:val="16"/>
        </w:rPr>
        <w:t>.</w:t>
      </w:r>
      <w:r w:rsidRPr="0020660A">
        <w:rPr>
          <w:rFonts w:ascii="Arial" w:hAnsi="Arial" w:cs="Arial"/>
          <w:sz w:val="16"/>
          <w:szCs w:val="16"/>
        </w:rPr>
        <w:tab/>
      </w:r>
      <w:r w:rsidRPr="0020660A">
        <w:rPr>
          <w:rFonts w:ascii="Arial" w:hAnsi="Arial" w:cs="Arial"/>
          <w:b/>
          <w:sz w:val="16"/>
          <w:szCs w:val="16"/>
        </w:rPr>
        <w:t>Property</w:t>
      </w:r>
      <w:r w:rsidRPr="0020660A">
        <w:rPr>
          <w:rFonts w:ascii="Arial" w:hAnsi="Arial" w:cs="Arial"/>
          <w:sz w:val="16"/>
          <w:szCs w:val="16"/>
        </w:rPr>
        <w:t xml:space="preserve">.  No funds may be expended for the acquisition of real property without the prior written consent of COMMCORP.  Real property means land and </w:t>
      </w:r>
      <w:r>
        <w:rPr>
          <w:rFonts w:ascii="Arial" w:hAnsi="Arial" w:cs="Arial"/>
          <w:sz w:val="16"/>
          <w:szCs w:val="16"/>
        </w:rPr>
        <w:t>fixtures</w:t>
      </w:r>
      <w:r w:rsidRPr="0020660A">
        <w:rPr>
          <w:rFonts w:ascii="Arial" w:hAnsi="Arial" w:cs="Arial"/>
          <w:sz w:val="16"/>
          <w:szCs w:val="16"/>
        </w:rPr>
        <w:t xml:space="preserve">, excluding movable machinery and equipment.  The Contractor shall keep an adequate inventory of any and all equipment, supplies and materials purchased with funds pursuant to the approved budget.  The Contractor shall follow applicable State regulations and </w:t>
      </w:r>
      <w:r>
        <w:rPr>
          <w:rFonts w:ascii="Arial" w:hAnsi="Arial" w:cs="Arial"/>
          <w:sz w:val="16"/>
          <w:szCs w:val="16"/>
        </w:rPr>
        <w:t xml:space="preserve">COMMCORP </w:t>
      </w:r>
      <w:r w:rsidRPr="0020660A">
        <w:rPr>
          <w:rFonts w:ascii="Arial" w:hAnsi="Arial" w:cs="Arial"/>
          <w:sz w:val="16"/>
          <w:szCs w:val="16"/>
        </w:rPr>
        <w:t>Policy F-35 as amended regarding the disposition of property at the end of the contract period, unless the Contractor receives different instructions in writing from the Commonwealth Corporation.</w:t>
      </w:r>
    </w:p>
    <w:p w14:paraId="77D0180C" w14:textId="77777777" w:rsidR="00B16AA3" w:rsidRPr="0020660A" w:rsidRDefault="00B16AA3" w:rsidP="00B16AA3">
      <w:pPr>
        <w:spacing w:line="200" w:lineRule="atLeast"/>
        <w:jc w:val="both"/>
        <w:rPr>
          <w:rFonts w:ascii="Arial" w:hAnsi="Arial" w:cs="Arial"/>
          <w:sz w:val="16"/>
          <w:szCs w:val="16"/>
        </w:rPr>
      </w:pPr>
    </w:p>
    <w:p w14:paraId="05377535" w14:textId="77777777" w:rsidR="00B16AA3" w:rsidRPr="0020660A" w:rsidRDefault="00B16AA3" w:rsidP="00B16AA3">
      <w:pPr>
        <w:spacing w:line="200" w:lineRule="atLeast"/>
        <w:ind w:left="360" w:hanging="360"/>
        <w:jc w:val="both"/>
        <w:rPr>
          <w:rFonts w:ascii="Arial" w:hAnsi="Arial" w:cs="Arial"/>
          <w:sz w:val="16"/>
          <w:szCs w:val="16"/>
          <w:u w:val="single"/>
        </w:rPr>
      </w:pPr>
      <w:r w:rsidRPr="0020660A">
        <w:rPr>
          <w:rFonts w:ascii="Arial" w:hAnsi="Arial" w:cs="Arial"/>
          <w:b/>
          <w:sz w:val="16"/>
          <w:szCs w:val="16"/>
        </w:rPr>
        <w:t>3</w:t>
      </w:r>
      <w:r>
        <w:rPr>
          <w:rFonts w:ascii="Arial" w:hAnsi="Arial" w:cs="Arial"/>
          <w:b/>
          <w:sz w:val="16"/>
          <w:szCs w:val="16"/>
        </w:rPr>
        <w:t>2</w:t>
      </w:r>
      <w:r w:rsidRPr="0020660A">
        <w:rPr>
          <w:rFonts w:ascii="Arial" w:hAnsi="Arial" w:cs="Arial"/>
          <w:b/>
          <w:sz w:val="16"/>
          <w:szCs w:val="16"/>
        </w:rPr>
        <w:t>.</w:t>
      </w:r>
      <w:r w:rsidRPr="0020660A">
        <w:rPr>
          <w:rFonts w:ascii="Arial" w:hAnsi="Arial" w:cs="Arial"/>
          <w:sz w:val="16"/>
          <w:szCs w:val="16"/>
        </w:rPr>
        <w:tab/>
      </w:r>
      <w:r w:rsidRPr="00FE0F8F">
        <w:rPr>
          <w:rFonts w:ascii="Arial" w:hAnsi="Arial" w:cs="Arial"/>
          <w:b/>
          <w:sz w:val="16"/>
          <w:szCs w:val="16"/>
        </w:rPr>
        <w:t>Rental and</w:t>
      </w:r>
      <w:r w:rsidRPr="0020660A">
        <w:rPr>
          <w:rFonts w:ascii="Arial" w:hAnsi="Arial" w:cs="Arial"/>
          <w:b/>
          <w:sz w:val="16"/>
          <w:szCs w:val="16"/>
        </w:rPr>
        <w:t xml:space="preserve"> Leasing Of Premises</w:t>
      </w:r>
      <w:r w:rsidRPr="0020660A">
        <w:rPr>
          <w:rFonts w:ascii="Arial" w:hAnsi="Arial" w:cs="Arial"/>
          <w:sz w:val="16"/>
          <w:szCs w:val="16"/>
        </w:rPr>
        <w:t>.  All rental and leasing of premises must be reasonable, necessary, and properly procured.</w:t>
      </w:r>
    </w:p>
    <w:p w14:paraId="3B9814A6" w14:textId="77777777" w:rsidR="00B16AA3" w:rsidRPr="0020660A" w:rsidRDefault="00B16AA3" w:rsidP="00B16AA3">
      <w:pPr>
        <w:spacing w:line="200" w:lineRule="atLeast"/>
        <w:ind w:left="360" w:hanging="360"/>
        <w:jc w:val="both"/>
        <w:rPr>
          <w:rFonts w:ascii="Arial" w:hAnsi="Arial" w:cs="Arial"/>
          <w:sz w:val="16"/>
          <w:szCs w:val="16"/>
        </w:rPr>
      </w:pPr>
    </w:p>
    <w:p w14:paraId="545CE617"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33</w:t>
      </w:r>
      <w:r w:rsidRPr="0020660A">
        <w:rPr>
          <w:rFonts w:ascii="Arial" w:hAnsi="Arial" w:cs="Arial"/>
          <w:b/>
          <w:sz w:val="16"/>
          <w:szCs w:val="16"/>
        </w:rPr>
        <w:t>.</w:t>
      </w:r>
      <w:r w:rsidRPr="0020660A">
        <w:rPr>
          <w:rFonts w:ascii="Arial" w:hAnsi="Arial" w:cs="Arial"/>
          <w:b/>
          <w:sz w:val="16"/>
          <w:szCs w:val="16"/>
        </w:rPr>
        <w:tab/>
        <w:t>Pell Grants</w:t>
      </w:r>
      <w:r w:rsidRPr="0020660A">
        <w:rPr>
          <w:rFonts w:ascii="Arial" w:hAnsi="Arial" w:cs="Arial"/>
          <w:sz w:val="16"/>
          <w:szCs w:val="16"/>
        </w:rPr>
        <w:t xml:space="preserve">.  This contract provision applies in situations where programs funded by this grant agreement involve postsecondary training.  Contractor shall be responsible for ensuring the filing of applications for Pell Grant or Supplemental Education Opportunity Grant (SEOG) assistance or any other assistance available for each Participant enrolled in a Pell Grant or SEOG approved course.  The Contractor shall reduce the amount due to the Contractor from COMMCORP, or remit to </w:t>
      </w:r>
      <w:r>
        <w:rPr>
          <w:rFonts w:ascii="Arial" w:hAnsi="Arial" w:cs="Arial"/>
          <w:sz w:val="16"/>
          <w:szCs w:val="16"/>
        </w:rPr>
        <w:t xml:space="preserve">COMMCORP </w:t>
      </w:r>
      <w:r w:rsidRPr="0020660A">
        <w:rPr>
          <w:rFonts w:ascii="Arial" w:hAnsi="Arial" w:cs="Arial"/>
          <w:sz w:val="16"/>
          <w:szCs w:val="16"/>
        </w:rPr>
        <w:t>the portion of the Pell Grant to be applied to the cost of tuition, fees and books, if received after the termination of this Contract.  Notwithstanding any provision of this Agreement to the contrary, no compensation shall be earned or deemed payable for services provided for under this Agreement to the extent that any such services are paid for, directly or indirectly, through a Pell Grant (or Supplemental Education Opportunity Grant (SEOG)) or by any other source.  The Contractor shall take sufficient actions to assure that services paid for through such grants are not paid for under this Agreement (including the reduction of invoices to the extent of such grant payments, the return of any funds paid hereunder for services paid for through such grants, and any other actions as may be required by COMMCORP).</w:t>
      </w:r>
    </w:p>
    <w:p w14:paraId="0AF3ECA1" w14:textId="77777777" w:rsidR="00B16AA3" w:rsidRPr="0020660A" w:rsidRDefault="00B16AA3" w:rsidP="00B16AA3">
      <w:pPr>
        <w:spacing w:line="200" w:lineRule="atLeast"/>
        <w:jc w:val="both"/>
        <w:rPr>
          <w:rFonts w:ascii="Arial" w:hAnsi="Arial" w:cs="Arial"/>
          <w:sz w:val="16"/>
          <w:szCs w:val="16"/>
        </w:rPr>
      </w:pPr>
    </w:p>
    <w:p w14:paraId="4AC9A205"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34</w:t>
      </w:r>
      <w:r w:rsidRPr="0020660A">
        <w:rPr>
          <w:rFonts w:ascii="Arial" w:hAnsi="Arial" w:cs="Arial"/>
          <w:b/>
          <w:sz w:val="16"/>
          <w:szCs w:val="16"/>
        </w:rPr>
        <w:t>.</w:t>
      </w:r>
      <w:r w:rsidRPr="0020660A">
        <w:rPr>
          <w:rFonts w:ascii="Arial" w:hAnsi="Arial" w:cs="Arial"/>
          <w:b/>
          <w:sz w:val="16"/>
          <w:szCs w:val="16"/>
        </w:rPr>
        <w:tab/>
        <w:t>Modifications</w:t>
      </w:r>
      <w:r w:rsidRPr="0020660A">
        <w:rPr>
          <w:rFonts w:ascii="Arial" w:hAnsi="Arial" w:cs="Arial"/>
          <w:sz w:val="16"/>
          <w:szCs w:val="16"/>
        </w:rPr>
        <w:t xml:space="preserve">.  The President of COMMCORP, or the duly authorized representative, will at any time, by written order, and without notice to the sureties, make changes within the general scope of this Contract.  If any such changes cause an increase or decrease in the cost of, or time required for performance of any part of the work under this Contract, whether changed or not by any such order, an equitable adjustment shall be made in the Contract price and related profit and shall be modified in writing accordingly.  Any claim by the Contractor for adjustment under this clause must be asserted within 30 days from date of receipt by the Contractor of the notification of changes; provided, however, that the President decides that the facts justify such action, will receive and act upon any such claim asserted at any time prior to final payment under this Contract.  All cost items subject to variation beyond the control of the Contractor shall be subject to re-negotiation between </w:t>
      </w:r>
      <w:r>
        <w:rPr>
          <w:rFonts w:ascii="Arial" w:hAnsi="Arial" w:cs="Arial"/>
          <w:sz w:val="16"/>
          <w:szCs w:val="16"/>
        </w:rPr>
        <w:t xml:space="preserve">COMMCORP </w:t>
      </w:r>
      <w:r w:rsidRPr="0020660A">
        <w:rPr>
          <w:rFonts w:ascii="Arial" w:hAnsi="Arial" w:cs="Arial"/>
          <w:sz w:val="16"/>
          <w:szCs w:val="16"/>
        </w:rPr>
        <w:t>and the Contractor.  Failure to agree to any adjustment shall be a dispute concerning a question of facts within the meaning of the clause of this Contract entitled "Disputes".  However, nothing in this clause shall excuse the Contractor from proceeding with the Contract as changed.  Both parties shall approve all Contract modifications in writing.  Contract and modifications shall be accomplished on an authorized Contract Modification Sheet.  In situations where cost increases are the direct result of legislation or collective bargaining agreements, this Contract may be modified to reflect those changes.</w:t>
      </w:r>
    </w:p>
    <w:p w14:paraId="3459893C" w14:textId="77777777" w:rsidR="00B16AA3" w:rsidRPr="0020660A" w:rsidRDefault="00B16AA3" w:rsidP="00B16AA3">
      <w:pPr>
        <w:spacing w:line="200" w:lineRule="atLeast"/>
        <w:ind w:left="360" w:hanging="360"/>
        <w:jc w:val="both"/>
        <w:rPr>
          <w:rFonts w:ascii="Arial" w:hAnsi="Arial" w:cs="Arial"/>
          <w:sz w:val="16"/>
          <w:szCs w:val="16"/>
        </w:rPr>
      </w:pPr>
    </w:p>
    <w:p w14:paraId="69F2A074" w14:textId="77777777" w:rsidR="00B16AA3" w:rsidRPr="0020660A"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35</w:t>
      </w:r>
      <w:r w:rsidRPr="0020660A">
        <w:rPr>
          <w:rFonts w:ascii="Arial" w:hAnsi="Arial" w:cs="Arial"/>
          <w:b/>
          <w:sz w:val="16"/>
          <w:szCs w:val="16"/>
        </w:rPr>
        <w:t>.</w:t>
      </w:r>
      <w:r w:rsidRPr="0020660A">
        <w:rPr>
          <w:rFonts w:ascii="Arial" w:hAnsi="Arial" w:cs="Arial"/>
          <w:b/>
          <w:sz w:val="16"/>
          <w:szCs w:val="16"/>
        </w:rPr>
        <w:tab/>
        <w:t xml:space="preserve">Forum </w:t>
      </w:r>
      <w:r>
        <w:rPr>
          <w:rFonts w:ascii="Arial" w:hAnsi="Arial" w:cs="Arial"/>
          <w:b/>
          <w:sz w:val="16"/>
          <w:szCs w:val="16"/>
        </w:rPr>
        <w:t>a</w:t>
      </w:r>
      <w:r w:rsidRPr="0020660A">
        <w:rPr>
          <w:rFonts w:ascii="Arial" w:hAnsi="Arial" w:cs="Arial"/>
          <w:b/>
          <w:sz w:val="16"/>
          <w:szCs w:val="16"/>
        </w:rPr>
        <w:t xml:space="preserve">nd Choice </w:t>
      </w:r>
      <w:r>
        <w:rPr>
          <w:rFonts w:ascii="Arial" w:hAnsi="Arial" w:cs="Arial"/>
          <w:b/>
          <w:sz w:val="16"/>
          <w:szCs w:val="16"/>
        </w:rPr>
        <w:t>o</w:t>
      </w:r>
      <w:r w:rsidRPr="0020660A">
        <w:rPr>
          <w:rFonts w:ascii="Arial" w:hAnsi="Arial" w:cs="Arial"/>
          <w:b/>
          <w:sz w:val="16"/>
          <w:szCs w:val="16"/>
        </w:rPr>
        <w:t>f Law</w:t>
      </w:r>
      <w:r w:rsidRPr="0020660A">
        <w:rPr>
          <w:rFonts w:ascii="Arial" w:hAnsi="Arial" w:cs="Arial"/>
          <w:sz w:val="16"/>
          <w:szCs w:val="16"/>
        </w:rPr>
        <w:t>.  Any actions arising out of this Contract shall be governed by the laws of the Commonwealth of Massachusetts, and shall be brought and maintained in a state or federal court within the Commonwealth, which shall have exclusive jurisdiction thereof.</w:t>
      </w:r>
    </w:p>
    <w:p w14:paraId="1C02844B" w14:textId="77777777" w:rsidR="00B16AA3" w:rsidRPr="0020660A" w:rsidRDefault="00B16AA3" w:rsidP="00B16AA3">
      <w:pPr>
        <w:spacing w:line="200" w:lineRule="atLeast"/>
        <w:ind w:left="360" w:hanging="360"/>
        <w:jc w:val="both"/>
        <w:rPr>
          <w:rFonts w:ascii="Arial" w:hAnsi="Arial" w:cs="Arial"/>
          <w:sz w:val="16"/>
          <w:szCs w:val="16"/>
        </w:rPr>
      </w:pPr>
    </w:p>
    <w:p w14:paraId="2799F848" w14:textId="77777777" w:rsidR="00B16AA3" w:rsidRPr="0020660A" w:rsidRDefault="00B16AA3" w:rsidP="00B16AA3">
      <w:pPr>
        <w:spacing w:line="200" w:lineRule="atLeast"/>
        <w:ind w:left="360" w:hanging="360"/>
        <w:jc w:val="both"/>
        <w:rPr>
          <w:rFonts w:ascii="Arial" w:hAnsi="Arial" w:cs="Arial"/>
          <w:b/>
          <w:sz w:val="16"/>
          <w:szCs w:val="16"/>
          <w:u w:val="single"/>
        </w:rPr>
      </w:pPr>
      <w:r>
        <w:rPr>
          <w:rFonts w:ascii="Arial" w:hAnsi="Arial" w:cs="Arial"/>
          <w:b/>
          <w:sz w:val="16"/>
          <w:szCs w:val="16"/>
        </w:rPr>
        <w:t>36</w:t>
      </w:r>
      <w:r w:rsidRPr="0020660A">
        <w:rPr>
          <w:rFonts w:ascii="Arial" w:hAnsi="Arial" w:cs="Arial"/>
          <w:b/>
          <w:sz w:val="16"/>
          <w:szCs w:val="16"/>
        </w:rPr>
        <w:t>.</w:t>
      </w:r>
      <w:r w:rsidRPr="0020660A">
        <w:rPr>
          <w:rFonts w:ascii="Arial" w:hAnsi="Arial" w:cs="Arial"/>
          <w:b/>
          <w:sz w:val="16"/>
          <w:szCs w:val="16"/>
        </w:rPr>
        <w:tab/>
        <w:t xml:space="preserve">Waivers.  </w:t>
      </w:r>
      <w:r w:rsidRPr="0020660A">
        <w:rPr>
          <w:rFonts w:ascii="Arial" w:hAnsi="Arial" w:cs="Arial"/>
          <w:sz w:val="16"/>
          <w:szCs w:val="16"/>
        </w:rPr>
        <w:t>Forbearance or indulgence in any form or manner by a party shall not be construed as a waiver, nor in any way limit the legal or equitable remedies available to that party.  No waiver by either party of any default or breach shall constitute a waiver of any subsequent default or breach.</w:t>
      </w:r>
    </w:p>
    <w:p w14:paraId="58D69D20" w14:textId="77777777" w:rsidR="00B16AA3" w:rsidRPr="0020660A" w:rsidRDefault="00B16AA3" w:rsidP="00B16AA3">
      <w:pPr>
        <w:spacing w:line="200" w:lineRule="atLeast"/>
        <w:ind w:left="360" w:hanging="360"/>
        <w:jc w:val="both"/>
        <w:rPr>
          <w:rFonts w:ascii="Arial" w:hAnsi="Arial" w:cs="Arial"/>
          <w:sz w:val="16"/>
          <w:szCs w:val="16"/>
        </w:rPr>
      </w:pPr>
    </w:p>
    <w:p w14:paraId="3C56AC97"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37</w:t>
      </w:r>
      <w:r w:rsidRPr="0020660A">
        <w:rPr>
          <w:rFonts w:ascii="Arial" w:hAnsi="Arial" w:cs="Arial"/>
          <w:b/>
          <w:sz w:val="16"/>
          <w:szCs w:val="16"/>
        </w:rPr>
        <w:t>.</w:t>
      </w:r>
      <w:r w:rsidRPr="0020660A">
        <w:rPr>
          <w:rFonts w:ascii="Arial" w:hAnsi="Arial" w:cs="Arial"/>
          <w:sz w:val="16"/>
          <w:szCs w:val="16"/>
        </w:rPr>
        <w:tab/>
      </w:r>
      <w:r w:rsidRPr="0020660A">
        <w:rPr>
          <w:rFonts w:ascii="Arial" w:hAnsi="Arial" w:cs="Arial"/>
          <w:b/>
          <w:sz w:val="16"/>
          <w:szCs w:val="16"/>
        </w:rPr>
        <w:t xml:space="preserve">Severability, Headings </w:t>
      </w:r>
      <w:r>
        <w:rPr>
          <w:rFonts w:ascii="Arial" w:hAnsi="Arial" w:cs="Arial"/>
          <w:b/>
          <w:sz w:val="16"/>
          <w:szCs w:val="16"/>
        </w:rPr>
        <w:t>a</w:t>
      </w:r>
      <w:r w:rsidRPr="0020660A">
        <w:rPr>
          <w:rFonts w:ascii="Arial" w:hAnsi="Arial" w:cs="Arial"/>
          <w:b/>
          <w:sz w:val="16"/>
          <w:szCs w:val="16"/>
        </w:rPr>
        <w:t>nd Interpretation, Integration</w:t>
      </w:r>
      <w:r w:rsidRPr="0020660A">
        <w:rPr>
          <w:rFonts w:ascii="Arial" w:hAnsi="Arial" w:cs="Arial"/>
          <w:sz w:val="16"/>
          <w:szCs w:val="16"/>
        </w:rPr>
        <w:t xml:space="preserve">.  If any Article or provision of this Agreement is declared or found to be illegal, unenforceable, or void, then both </w:t>
      </w:r>
      <w:r>
        <w:rPr>
          <w:rFonts w:ascii="Arial" w:hAnsi="Arial" w:cs="Arial"/>
          <w:sz w:val="16"/>
          <w:szCs w:val="16"/>
        </w:rPr>
        <w:t xml:space="preserve">COMMCORP </w:t>
      </w:r>
      <w:r w:rsidRPr="0020660A">
        <w:rPr>
          <w:rFonts w:ascii="Arial" w:hAnsi="Arial" w:cs="Arial"/>
          <w:sz w:val="16"/>
          <w:szCs w:val="16"/>
        </w:rPr>
        <w:t>and the Contractor shall be relieved of all obligations under that provision.  The remainder of the Agreement shall be enforced to the fullest extent permitted by law.  The headings used herein are for reference and convenience only and shall not be a factor in the interpretation of this Contract.  This Agreement shall supersede all other oral negotiations and written agreements relating to the performance of this Contract, including contracts provided by the Contractor.</w:t>
      </w:r>
    </w:p>
    <w:p w14:paraId="64280022" w14:textId="77777777" w:rsidR="00B16AA3" w:rsidRDefault="00B16AA3" w:rsidP="00B16AA3">
      <w:pPr>
        <w:spacing w:line="200" w:lineRule="atLeast"/>
        <w:ind w:left="360" w:hanging="360"/>
        <w:jc w:val="both"/>
        <w:rPr>
          <w:rFonts w:ascii="Arial" w:hAnsi="Arial" w:cs="Arial"/>
          <w:b/>
          <w:sz w:val="16"/>
          <w:szCs w:val="16"/>
        </w:rPr>
      </w:pPr>
    </w:p>
    <w:p w14:paraId="6D9A0C0A"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38</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Privacy of Data and</w:t>
      </w:r>
      <w:r w:rsidRPr="00BB2E93">
        <w:rPr>
          <w:rFonts w:ascii="Arial" w:hAnsi="Arial" w:cs="Arial"/>
          <w:b/>
          <w:sz w:val="16"/>
          <w:szCs w:val="16"/>
        </w:rPr>
        <w:t xml:space="preserve"> Information Security.  </w:t>
      </w:r>
      <w:r w:rsidRPr="0020660A">
        <w:rPr>
          <w:rFonts w:ascii="Arial" w:hAnsi="Arial" w:cs="Arial"/>
          <w:sz w:val="16"/>
          <w:szCs w:val="16"/>
        </w:rPr>
        <w:t xml:space="preserve">The Contractor shall maintain the confidentiality of any information regarding trainees, project participants and their immediate families that may be obtained through application forms, interviews, tests, reports from public agencies or counselors, or any other source.  Without the permission of the trainees or participants, such information shall be divulged only as necessary </w:t>
      </w:r>
      <w:r>
        <w:rPr>
          <w:rFonts w:ascii="Arial" w:hAnsi="Arial" w:cs="Arial"/>
          <w:sz w:val="16"/>
          <w:szCs w:val="16"/>
        </w:rPr>
        <w:t xml:space="preserve">to COMMCORP, </w:t>
      </w:r>
      <w:r w:rsidRPr="0020660A">
        <w:rPr>
          <w:rFonts w:ascii="Arial" w:hAnsi="Arial" w:cs="Arial"/>
          <w:sz w:val="16"/>
          <w:szCs w:val="16"/>
        </w:rPr>
        <w:t>for purposes related to the performance or evaluation of the Contract</w:t>
      </w:r>
      <w:r>
        <w:rPr>
          <w:rFonts w:ascii="Arial" w:hAnsi="Arial" w:cs="Arial"/>
          <w:sz w:val="16"/>
          <w:szCs w:val="16"/>
        </w:rPr>
        <w:t>,</w:t>
      </w:r>
      <w:r w:rsidRPr="0020660A">
        <w:rPr>
          <w:rFonts w:ascii="Arial" w:hAnsi="Arial" w:cs="Arial"/>
          <w:sz w:val="16"/>
          <w:szCs w:val="16"/>
        </w:rPr>
        <w:t xml:space="preserve"> and to persons having responsibilities under the Contract.  </w:t>
      </w:r>
    </w:p>
    <w:p w14:paraId="49CCC6DB" w14:textId="77777777" w:rsidR="00B16AA3" w:rsidRDefault="00B16AA3" w:rsidP="00B16AA3">
      <w:pPr>
        <w:spacing w:line="200" w:lineRule="atLeast"/>
        <w:ind w:left="360" w:hanging="360"/>
        <w:jc w:val="both"/>
        <w:rPr>
          <w:rFonts w:ascii="Arial" w:hAnsi="Arial" w:cs="Arial"/>
          <w:b/>
          <w:sz w:val="16"/>
          <w:szCs w:val="16"/>
        </w:rPr>
      </w:pPr>
    </w:p>
    <w:p w14:paraId="4FF596B3" w14:textId="77777777" w:rsidR="00B16AA3" w:rsidRPr="00634D63" w:rsidRDefault="00B16AA3" w:rsidP="00B16AA3">
      <w:pPr>
        <w:spacing w:line="200" w:lineRule="atLeast"/>
        <w:ind w:left="360"/>
        <w:jc w:val="both"/>
        <w:rPr>
          <w:rFonts w:ascii="Arial" w:hAnsi="Arial" w:cs="Arial"/>
          <w:sz w:val="16"/>
          <w:szCs w:val="16"/>
        </w:rPr>
      </w:pPr>
      <w:r>
        <w:rPr>
          <w:rFonts w:ascii="Arial" w:hAnsi="Arial" w:cs="Arial"/>
          <w:sz w:val="16"/>
          <w:szCs w:val="16"/>
        </w:rPr>
        <w:t xml:space="preserve">Grants </w:t>
      </w:r>
      <w:r w:rsidRPr="00634D63">
        <w:rPr>
          <w:rFonts w:ascii="Arial" w:hAnsi="Arial" w:cs="Arial"/>
          <w:sz w:val="16"/>
          <w:szCs w:val="16"/>
        </w:rPr>
        <w:t xml:space="preserve">awarded by Commonwealth Corporation may represent funds derived from an executive agency of the Commonwealth of Massachusetts.  Grantees and subgrantees may be required, as a condition of the program being funded, to collect, process, </w:t>
      </w:r>
      <w:r w:rsidRPr="00634D63">
        <w:rPr>
          <w:rFonts w:ascii="Arial" w:hAnsi="Arial" w:cs="Arial"/>
          <w:sz w:val="16"/>
          <w:szCs w:val="16"/>
        </w:rPr>
        <w:lastRenderedPageBreak/>
        <w:t xml:space="preserve">access, communicate, report, or manage personal data of clients, customers, applicants or participants.  </w:t>
      </w:r>
      <w:r>
        <w:rPr>
          <w:rFonts w:ascii="Arial" w:hAnsi="Arial" w:cs="Arial"/>
          <w:sz w:val="16"/>
          <w:szCs w:val="16"/>
        </w:rPr>
        <w:t xml:space="preserve">By signing this agreement, grantee is certifying that it </w:t>
      </w:r>
      <w:r w:rsidRPr="00634D63">
        <w:rPr>
          <w:rFonts w:ascii="Arial" w:hAnsi="Arial" w:cs="Arial"/>
          <w:sz w:val="16"/>
          <w:szCs w:val="16"/>
        </w:rPr>
        <w:t>understand</w:t>
      </w:r>
      <w:r>
        <w:rPr>
          <w:rFonts w:ascii="Arial" w:hAnsi="Arial" w:cs="Arial"/>
          <w:sz w:val="16"/>
          <w:szCs w:val="16"/>
        </w:rPr>
        <w:t>s</w:t>
      </w:r>
      <w:r w:rsidRPr="00634D63">
        <w:rPr>
          <w:rFonts w:ascii="Arial" w:hAnsi="Arial" w:cs="Arial"/>
          <w:sz w:val="16"/>
          <w:szCs w:val="16"/>
        </w:rPr>
        <w:t xml:space="preserve"> the requirements of Executive Order 504, and further certify that </w:t>
      </w:r>
      <w:r>
        <w:rPr>
          <w:rFonts w:ascii="Arial" w:hAnsi="Arial" w:cs="Arial"/>
          <w:sz w:val="16"/>
          <w:szCs w:val="16"/>
        </w:rPr>
        <w:t>it</w:t>
      </w:r>
      <w:r w:rsidRPr="00634D63">
        <w:rPr>
          <w:rFonts w:ascii="Arial" w:hAnsi="Arial" w:cs="Arial"/>
          <w:sz w:val="16"/>
          <w:szCs w:val="16"/>
        </w:rPr>
        <w:t xml:space="preserve"> will protect the privacy and security of any and all personal information to the standard established in EO 504 and the security policies of the Commonwealth of Massachusetts Information Technology Division (www.mass.gov/ITD).  A copy of EO 504 is accessible at: </w:t>
      </w:r>
    </w:p>
    <w:p w14:paraId="1BA33463" w14:textId="77777777" w:rsidR="00B16AA3" w:rsidRDefault="00B16AA3" w:rsidP="00B16AA3">
      <w:pPr>
        <w:spacing w:line="200" w:lineRule="atLeast"/>
        <w:ind w:left="360" w:hanging="360"/>
        <w:jc w:val="center"/>
        <w:rPr>
          <w:rFonts w:ascii="Arial" w:hAnsi="Arial" w:cs="Arial"/>
          <w:b/>
          <w:sz w:val="16"/>
          <w:szCs w:val="16"/>
        </w:rPr>
      </w:pPr>
    </w:p>
    <w:p w14:paraId="5F1D67E5" w14:textId="77777777" w:rsidR="00B16AA3" w:rsidRPr="00634D63" w:rsidRDefault="00B16AA3" w:rsidP="00B16AA3">
      <w:pPr>
        <w:spacing w:line="200" w:lineRule="atLeast"/>
        <w:ind w:left="360" w:hanging="360"/>
        <w:jc w:val="center"/>
        <w:rPr>
          <w:rFonts w:ascii="Arial" w:hAnsi="Arial" w:cs="Arial"/>
          <w:b/>
          <w:sz w:val="16"/>
          <w:szCs w:val="16"/>
        </w:rPr>
      </w:pPr>
      <w:r w:rsidRPr="00634D63">
        <w:rPr>
          <w:rFonts w:ascii="Arial" w:hAnsi="Arial" w:cs="Arial"/>
          <w:b/>
          <w:sz w:val="16"/>
          <w:szCs w:val="16"/>
        </w:rPr>
        <w:t>www.mass.gov/Agov3/docs/Executive%20Orders/executive_order_504.pdf</w:t>
      </w:r>
    </w:p>
    <w:p w14:paraId="0627A34C" w14:textId="77777777" w:rsidR="00B16AA3" w:rsidRDefault="00B16AA3" w:rsidP="00B16AA3">
      <w:pPr>
        <w:spacing w:line="200" w:lineRule="atLeast"/>
        <w:jc w:val="both"/>
        <w:rPr>
          <w:rFonts w:ascii="Arial" w:hAnsi="Arial" w:cs="Arial"/>
          <w:sz w:val="16"/>
          <w:szCs w:val="16"/>
        </w:rPr>
      </w:pPr>
    </w:p>
    <w:p w14:paraId="39B04BB0" w14:textId="77777777" w:rsidR="00B16AA3" w:rsidRDefault="00B16AA3" w:rsidP="00B16AA3">
      <w:pPr>
        <w:spacing w:line="200" w:lineRule="atLeast"/>
        <w:ind w:left="360"/>
        <w:jc w:val="both"/>
        <w:rPr>
          <w:rFonts w:ascii="Arial" w:hAnsi="Arial" w:cs="Arial"/>
          <w:sz w:val="16"/>
          <w:szCs w:val="16"/>
        </w:rPr>
      </w:pPr>
      <w:r w:rsidRPr="00BB2E93">
        <w:rPr>
          <w:rFonts w:ascii="Arial" w:hAnsi="Arial" w:cs="Arial"/>
          <w:sz w:val="16"/>
          <w:szCs w:val="16"/>
        </w:rPr>
        <w:t>Grantee/contractor shall, in connection with its performance under this grant agreement:</w:t>
      </w:r>
    </w:p>
    <w:p w14:paraId="3B5477CE" w14:textId="77777777" w:rsidR="00B16AA3" w:rsidRPr="00BB2E93" w:rsidRDefault="00B16AA3" w:rsidP="00B16AA3">
      <w:pPr>
        <w:spacing w:line="200" w:lineRule="atLeast"/>
        <w:ind w:left="360" w:hanging="360"/>
        <w:jc w:val="both"/>
        <w:rPr>
          <w:rFonts w:ascii="Arial" w:hAnsi="Arial" w:cs="Arial"/>
          <w:b/>
          <w:sz w:val="16"/>
          <w:szCs w:val="16"/>
        </w:rPr>
      </w:pPr>
    </w:p>
    <w:p w14:paraId="3284DDA6"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(a)</w:t>
      </w:r>
      <w:r w:rsidRPr="00BB2E93">
        <w:rPr>
          <w:rFonts w:ascii="Arial" w:hAnsi="Arial" w:cs="Arial"/>
          <w:b/>
          <w:sz w:val="16"/>
          <w:szCs w:val="16"/>
        </w:rPr>
        <w:tab/>
      </w:r>
      <w:r w:rsidRPr="00BB2E93">
        <w:rPr>
          <w:rFonts w:ascii="Arial" w:hAnsi="Arial" w:cs="Arial"/>
          <w:sz w:val="16"/>
          <w:szCs w:val="16"/>
        </w:rPr>
        <w:t xml:space="preserve">obtain, read, review and comply with </w:t>
      </w:r>
      <w:r>
        <w:rPr>
          <w:rFonts w:ascii="Arial" w:hAnsi="Arial" w:cs="Arial"/>
          <w:sz w:val="16"/>
          <w:szCs w:val="16"/>
        </w:rPr>
        <w:t>COMMCORP</w:t>
      </w:r>
      <w:r w:rsidRPr="00BB2E93">
        <w:rPr>
          <w:rFonts w:ascii="Arial" w:hAnsi="Arial" w:cs="Arial"/>
          <w:sz w:val="16"/>
          <w:szCs w:val="16"/>
        </w:rPr>
        <w:t>’s Information Security Policy (CC-ISP) and any pertinent security guidelines, standards and policies; and comply with all of the security policies issued by the Commonwealth of Massachusetts;</w:t>
      </w:r>
    </w:p>
    <w:p w14:paraId="2E37EB8B" w14:textId="77777777" w:rsidR="00B16AA3" w:rsidRPr="00BB2E93" w:rsidRDefault="00B16AA3" w:rsidP="00B16AA3">
      <w:pPr>
        <w:spacing w:line="200" w:lineRule="atLeast"/>
        <w:ind w:left="720" w:hanging="270"/>
        <w:jc w:val="both"/>
        <w:rPr>
          <w:rFonts w:ascii="Arial" w:hAnsi="Arial" w:cs="Arial"/>
          <w:sz w:val="16"/>
          <w:szCs w:val="16"/>
        </w:rPr>
      </w:pPr>
    </w:p>
    <w:p w14:paraId="3253FCDA"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(b)</w:t>
      </w:r>
      <w:r w:rsidRPr="00BB2E93">
        <w:rPr>
          <w:rFonts w:ascii="Arial" w:hAnsi="Arial" w:cs="Arial"/>
          <w:b/>
          <w:sz w:val="16"/>
          <w:szCs w:val="16"/>
        </w:rPr>
        <w:tab/>
      </w:r>
      <w:r w:rsidRPr="00BB2E93">
        <w:rPr>
          <w:rFonts w:ascii="Arial" w:hAnsi="Arial" w:cs="Arial"/>
          <w:sz w:val="16"/>
          <w:szCs w:val="16"/>
        </w:rPr>
        <w:t>communicate to and ensure compliance by all grantees employees, contractors, sub-grantees and subcontractors the standards of practice and expectations contained in both the CC-ISP and the Commonwealth’s policies;</w:t>
      </w:r>
    </w:p>
    <w:p w14:paraId="5B180A5D" w14:textId="77777777" w:rsidR="00B16AA3" w:rsidRPr="00BB2E93" w:rsidRDefault="00B16AA3" w:rsidP="00B16AA3">
      <w:pPr>
        <w:spacing w:line="200" w:lineRule="atLeast"/>
        <w:ind w:left="720" w:hanging="270"/>
        <w:jc w:val="both"/>
        <w:rPr>
          <w:rFonts w:ascii="Arial" w:hAnsi="Arial" w:cs="Arial"/>
          <w:sz w:val="16"/>
          <w:szCs w:val="16"/>
        </w:rPr>
      </w:pPr>
    </w:p>
    <w:p w14:paraId="44528374"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(c)</w:t>
      </w:r>
      <w:r w:rsidRPr="00BB2E93">
        <w:rPr>
          <w:rFonts w:ascii="Arial" w:hAnsi="Arial" w:cs="Arial"/>
          <w:b/>
          <w:sz w:val="16"/>
          <w:szCs w:val="16"/>
        </w:rPr>
        <w:tab/>
      </w:r>
      <w:r w:rsidRPr="00BB2E93">
        <w:rPr>
          <w:rFonts w:ascii="Arial" w:hAnsi="Arial" w:cs="Arial"/>
          <w:sz w:val="16"/>
          <w:szCs w:val="16"/>
        </w:rPr>
        <w:t>implement and maintain all reasonable and appropriate security procedures and practices necessary to protect personal information related to clients, customers, applicants or participants that is in the grantee’s possession from unauthorized access, destruction, use, modification, disclosure, or loss;</w:t>
      </w:r>
    </w:p>
    <w:p w14:paraId="2C89C1AC" w14:textId="77777777" w:rsidR="00B16AA3" w:rsidRPr="00BB2E93" w:rsidRDefault="00B16AA3" w:rsidP="00B16AA3">
      <w:pPr>
        <w:spacing w:line="200" w:lineRule="atLeast"/>
        <w:ind w:left="720" w:hanging="270"/>
        <w:jc w:val="both"/>
        <w:rPr>
          <w:rFonts w:ascii="Arial" w:hAnsi="Arial" w:cs="Arial"/>
          <w:sz w:val="16"/>
          <w:szCs w:val="16"/>
        </w:rPr>
      </w:pPr>
    </w:p>
    <w:p w14:paraId="3BD7B6B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(d)</w:t>
      </w:r>
      <w:r w:rsidRPr="00BB2E93">
        <w:rPr>
          <w:rFonts w:ascii="Arial" w:hAnsi="Arial" w:cs="Arial"/>
          <w:b/>
          <w:sz w:val="16"/>
          <w:szCs w:val="16"/>
        </w:rPr>
        <w:tab/>
      </w:r>
      <w:r w:rsidRPr="00BB2E93">
        <w:rPr>
          <w:rFonts w:ascii="Arial" w:hAnsi="Arial" w:cs="Arial"/>
          <w:sz w:val="16"/>
          <w:szCs w:val="16"/>
        </w:rPr>
        <w:t>be responsible for the full or partial breach of any of these terms by its employees, contractors, or subcontractors during and after the term of this grant agreement;</w:t>
      </w:r>
    </w:p>
    <w:p w14:paraId="5D89F634" w14:textId="77777777" w:rsidR="00B16AA3" w:rsidRPr="00BB2E93" w:rsidRDefault="00B16AA3" w:rsidP="00B16AA3">
      <w:pPr>
        <w:spacing w:line="200" w:lineRule="atLeast"/>
        <w:ind w:left="720" w:hanging="270"/>
        <w:jc w:val="both"/>
        <w:rPr>
          <w:rFonts w:ascii="Arial" w:hAnsi="Arial" w:cs="Arial"/>
          <w:sz w:val="16"/>
          <w:szCs w:val="16"/>
        </w:rPr>
      </w:pPr>
    </w:p>
    <w:p w14:paraId="10B713AB" w14:textId="77777777" w:rsidR="00B16AA3" w:rsidRDefault="00B16AA3" w:rsidP="00B16AA3">
      <w:pPr>
        <w:spacing w:line="200" w:lineRule="atLeast"/>
        <w:ind w:left="720" w:hanging="270"/>
        <w:jc w:val="both"/>
        <w:rPr>
          <w:rFonts w:ascii="Arial" w:hAnsi="Arial" w:cs="Arial"/>
          <w:sz w:val="16"/>
          <w:szCs w:val="16"/>
        </w:rPr>
      </w:pPr>
      <w:r w:rsidRPr="00BB2E93">
        <w:rPr>
          <w:rFonts w:ascii="Arial" w:hAnsi="Arial" w:cs="Arial"/>
          <w:b/>
          <w:sz w:val="16"/>
          <w:szCs w:val="16"/>
        </w:rPr>
        <w:t>(e)</w:t>
      </w:r>
      <w:r w:rsidRPr="00BB2E93">
        <w:rPr>
          <w:rFonts w:ascii="Arial" w:hAnsi="Arial" w:cs="Arial"/>
          <w:b/>
          <w:sz w:val="16"/>
          <w:szCs w:val="16"/>
        </w:rPr>
        <w:tab/>
      </w:r>
      <w:r w:rsidRPr="00BB2E93">
        <w:rPr>
          <w:rFonts w:ascii="Arial" w:hAnsi="Arial" w:cs="Arial"/>
          <w:sz w:val="16"/>
          <w:szCs w:val="16"/>
        </w:rPr>
        <w:t>in the event of any unauthorized access, destruction, use, modification, disclosure, or loss of personal information, to (</w:t>
      </w:r>
      <w:proofErr w:type="spellStart"/>
      <w:r w:rsidRPr="00BB2E93">
        <w:rPr>
          <w:rFonts w:ascii="Arial" w:hAnsi="Arial" w:cs="Arial"/>
          <w:sz w:val="16"/>
          <w:szCs w:val="16"/>
        </w:rPr>
        <w:t>i</w:t>
      </w:r>
      <w:proofErr w:type="spellEnd"/>
      <w:r w:rsidRPr="00BB2E93">
        <w:rPr>
          <w:rFonts w:ascii="Arial" w:hAnsi="Arial" w:cs="Arial"/>
          <w:sz w:val="16"/>
          <w:szCs w:val="16"/>
        </w:rPr>
        <w:t xml:space="preserve">) immediately notify </w:t>
      </w:r>
      <w:r>
        <w:rPr>
          <w:rFonts w:ascii="Arial" w:hAnsi="Arial" w:cs="Arial"/>
          <w:sz w:val="16"/>
          <w:szCs w:val="16"/>
        </w:rPr>
        <w:t xml:space="preserve">COMMCORP </w:t>
      </w:r>
      <w:r w:rsidRPr="00BB2E93">
        <w:rPr>
          <w:rFonts w:ascii="Arial" w:hAnsi="Arial" w:cs="Arial"/>
          <w:sz w:val="16"/>
          <w:szCs w:val="16"/>
        </w:rPr>
        <w:t xml:space="preserve">if the grantee becomes aware of such unauthorized use; (ii)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 xml:space="preserve">to determine the scope of the unauthorized use; and (iii) provide full cooperation and access to information necessary for </w:t>
      </w:r>
      <w:r>
        <w:rPr>
          <w:rFonts w:ascii="Arial" w:hAnsi="Arial" w:cs="Arial"/>
          <w:sz w:val="16"/>
          <w:szCs w:val="16"/>
        </w:rPr>
        <w:t xml:space="preserve">COMMCORP </w:t>
      </w:r>
      <w:r w:rsidRPr="00BB2E93">
        <w:rPr>
          <w:rFonts w:ascii="Arial" w:hAnsi="Arial" w:cs="Arial"/>
          <w:sz w:val="16"/>
          <w:szCs w:val="16"/>
        </w:rPr>
        <w:t>and grantee to notify individuals whose personal information was the subject of such unauthorized use.</w:t>
      </w:r>
    </w:p>
    <w:p w14:paraId="5A7A3460" w14:textId="77777777" w:rsidR="00B16AA3" w:rsidRPr="00BB2E93" w:rsidRDefault="00B16AA3" w:rsidP="00B16AA3">
      <w:pPr>
        <w:spacing w:line="200" w:lineRule="atLeast"/>
        <w:ind w:left="720" w:hanging="270"/>
        <w:jc w:val="both"/>
        <w:rPr>
          <w:rFonts w:ascii="Arial" w:hAnsi="Arial" w:cs="Arial"/>
          <w:sz w:val="16"/>
          <w:szCs w:val="16"/>
        </w:rPr>
      </w:pPr>
    </w:p>
    <w:p w14:paraId="1D383BFE" w14:textId="77777777" w:rsidR="00B16AA3" w:rsidRDefault="00B16AA3" w:rsidP="00B16AA3">
      <w:pPr>
        <w:spacing w:line="200" w:lineRule="atLeast"/>
        <w:ind w:left="450"/>
        <w:jc w:val="both"/>
        <w:rPr>
          <w:rFonts w:ascii="Arial" w:hAnsi="Arial" w:cs="Arial"/>
          <w:sz w:val="16"/>
          <w:szCs w:val="16"/>
        </w:rPr>
      </w:pPr>
      <w:r w:rsidRPr="00BB2E93">
        <w:rPr>
          <w:rFonts w:ascii="Arial" w:hAnsi="Arial" w:cs="Arial"/>
          <w:sz w:val="16"/>
          <w:szCs w:val="16"/>
        </w:rPr>
        <w:t xml:space="preserve">The breach of any of these terms may be regarded by </w:t>
      </w:r>
      <w:r>
        <w:rPr>
          <w:rFonts w:ascii="Arial" w:hAnsi="Arial" w:cs="Arial"/>
          <w:sz w:val="16"/>
          <w:szCs w:val="16"/>
        </w:rPr>
        <w:t xml:space="preserve">COMMCORP </w:t>
      </w:r>
      <w:r w:rsidRPr="00BB2E93">
        <w:rPr>
          <w:rFonts w:ascii="Arial" w:hAnsi="Arial" w:cs="Arial"/>
          <w:sz w:val="16"/>
          <w:szCs w:val="16"/>
        </w:rPr>
        <w:t xml:space="preserve">as a material breach of this grant agreement, such that </w:t>
      </w:r>
      <w:r>
        <w:rPr>
          <w:rFonts w:ascii="Arial" w:hAnsi="Arial" w:cs="Arial"/>
          <w:sz w:val="16"/>
          <w:szCs w:val="16"/>
        </w:rPr>
        <w:t xml:space="preserve">COMMCORP </w:t>
      </w:r>
      <w:r w:rsidRPr="00BB2E93">
        <w:rPr>
          <w:rFonts w:ascii="Arial" w:hAnsi="Arial" w:cs="Arial"/>
          <w:sz w:val="16"/>
          <w:szCs w:val="16"/>
        </w:rPr>
        <w:t>may exercise any and all right and remedies, including without limitation, indemnification, withholding of payments, contract suspension, or termination.</w:t>
      </w:r>
    </w:p>
    <w:p w14:paraId="11622F15" w14:textId="77777777" w:rsidR="00B16AA3" w:rsidRDefault="00B16AA3" w:rsidP="00B16AA3">
      <w:pPr>
        <w:spacing w:line="200" w:lineRule="atLeast"/>
        <w:ind w:left="450"/>
        <w:jc w:val="both"/>
        <w:rPr>
          <w:rFonts w:ascii="Arial" w:hAnsi="Arial" w:cs="Arial"/>
          <w:sz w:val="16"/>
          <w:szCs w:val="16"/>
        </w:rPr>
      </w:pPr>
    </w:p>
    <w:p w14:paraId="7EB4E7C1" w14:textId="77777777" w:rsidR="00B16AA3" w:rsidRDefault="00B16AA3" w:rsidP="00B16AA3">
      <w:pPr>
        <w:spacing w:line="200" w:lineRule="atLeast"/>
        <w:ind w:left="360" w:hanging="360"/>
        <w:jc w:val="both"/>
        <w:rPr>
          <w:rFonts w:ascii="Arial" w:hAnsi="Arial" w:cs="Arial"/>
          <w:sz w:val="16"/>
          <w:szCs w:val="16"/>
        </w:rPr>
      </w:pPr>
      <w:r>
        <w:rPr>
          <w:rFonts w:ascii="Arial" w:hAnsi="Arial" w:cs="Arial"/>
          <w:b/>
          <w:sz w:val="16"/>
          <w:szCs w:val="16"/>
        </w:rPr>
        <w:t>39</w:t>
      </w:r>
      <w:r w:rsidRPr="00BB2E93">
        <w:rPr>
          <w:rFonts w:ascii="Arial" w:hAnsi="Arial" w:cs="Arial"/>
          <w:b/>
          <w:sz w:val="16"/>
          <w:szCs w:val="16"/>
        </w:rPr>
        <w:t>.</w:t>
      </w:r>
      <w:r w:rsidRPr="00BB2E93">
        <w:rPr>
          <w:rFonts w:ascii="Arial" w:hAnsi="Arial" w:cs="Arial"/>
          <w:b/>
          <w:sz w:val="16"/>
          <w:szCs w:val="16"/>
        </w:rPr>
        <w:tab/>
        <w:t>Certification Regarding</w:t>
      </w:r>
      <w:r>
        <w:rPr>
          <w:rFonts w:ascii="Arial" w:hAnsi="Arial" w:cs="Arial"/>
          <w:b/>
          <w:sz w:val="16"/>
          <w:szCs w:val="16"/>
        </w:rPr>
        <w:t xml:space="preserve"> Undocumented Workers</w:t>
      </w:r>
      <w:r w:rsidRPr="00BB2E93">
        <w:rPr>
          <w:rFonts w:ascii="Arial" w:hAnsi="Arial" w:cs="Arial"/>
          <w:b/>
          <w:sz w:val="16"/>
          <w:szCs w:val="16"/>
        </w:rPr>
        <w:t xml:space="preserve">.  </w:t>
      </w:r>
      <w:r>
        <w:rPr>
          <w:rFonts w:ascii="Arial" w:hAnsi="Arial" w:cs="Arial"/>
          <w:b/>
          <w:sz w:val="16"/>
          <w:szCs w:val="16"/>
        </w:rPr>
        <w:t xml:space="preserve">As described in Executive Order 481, </w:t>
      </w:r>
      <w:r>
        <w:rPr>
          <w:rFonts w:ascii="Arial" w:hAnsi="Arial" w:cs="Arial"/>
          <w:sz w:val="16"/>
          <w:szCs w:val="16"/>
        </w:rPr>
        <w:t>it is the policy of the Commonwealth of Massachusetts to prohibit the use of undocumented workers in connection with the performance of state contracts</w:t>
      </w:r>
      <w:r w:rsidRPr="0020660A">
        <w:rPr>
          <w:rFonts w:ascii="Arial" w:hAnsi="Arial" w:cs="Arial"/>
          <w:sz w:val="16"/>
          <w:szCs w:val="16"/>
        </w:rPr>
        <w:t>.</w:t>
      </w:r>
      <w:r>
        <w:rPr>
          <w:rFonts w:ascii="Arial" w:hAnsi="Arial" w:cs="Arial"/>
          <w:sz w:val="16"/>
          <w:szCs w:val="16"/>
        </w:rPr>
        <w:t xml:space="preserve">  For grant awards that include any Commonwealth funds (sourced to any appropriation of the Massachusetts General Court or awarded to COMMCORP through a contract with any agency of the executive branch of the Commonwealth), by signing this grant agreement the grantee certifies under penalty of perjury that it will not knowingly use undocumented workers in connection with grant performance.</w:t>
      </w:r>
      <w:r w:rsidRPr="0020660A">
        <w:rPr>
          <w:rFonts w:ascii="Arial" w:hAnsi="Arial" w:cs="Arial"/>
          <w:sz w:val="16"/>
          <w:szCs w:val="16"/>
        </w:rPr>
        <w:t xml:space="preserve">  </w:t>
      </w:r>
      <w:r>
        <w:rPr>
          <w:rFonts w:ascii="Arial" w:hAnsi="Arial" w:cs="Arial"/>
          <w:sz w:val="16"/>
          <w:szCs w:val="16"/>
        </w:rPr>
        <w:t>Pursuant to federal requirements, grantee shall verify the immigration status of all workers assigned to such grant performance. Grantee shall not knowingly or recklessly alter, falsify, or accept altered or falsified documents from any such worker. Grantee is responsible for ensuring that these requirements are followed by any partner, sub-grantee, or other organization that is funded using resources made available through this grant award.  Breach of any of these terms during the period of grant performance may be regarded as a material breach, subjecting the grantee’s organization to sanctions, including monetary penalties, withholding of payments, grant suspension or termination.</w:t>
      </w:r>
    </w:p>
    <w:p w14:paraId="7D2BE0FA" w14:textId="77777777" w:rsidR="00B16AA3" w:rsidRPr="00F16BA1" w:rsidRDefault="00B16AA3" w:rsidP="00B16AA3"/>
    <w:p w14:paraId="1762DF6B" w14:textId="77777777" w:rsidR="00B16AA3" w:rsidRPr="00176576" w:rsidRDefault="00B16AA3" w:rsidP="00B16AA3">
      <w:pPr>
        <w:spacing w:line="200" w:lineRule="atLeast"/>
        <w:ind w:left="360" w:hanging="360"/>
        <w:jc w:val="both"/>
        <w:rPr>
          <w:rFonts w:ascii="Arial" w:hAnsi="Arial" w:cs="Arial"/>
          <w:sz w:val="16"/>
          <w:szCs w:val="16"/>
        </w:rPr>
      </w:pPr>
    </w:p>
    <w:p w14:paraId="4721C471" w14:textId="77777777" w:rsidR="00B16AA3" w:rsidRPr="00176576" w:rsidRDefault="00B16AA3" w:rsidP="00B16AA3">
      <w:pPr>
        <w:spacing w:line="200" w:lineRule="atLeast"/>
        <w:ind w:right="720"/>
        <w:jc w:val="both"/>
        <w:rPr>
          <w:rFonts w:ascii="Arial" w:hAnsi="Arial"/>
          <w:sz w:val="16"/>
        </w:rPr>
      </w:pPr>
    </w:p>
    <w:p w14:paraId="757A0235" w14:textId="77777777" w:rsidR="00B16AA3" w:rsidRPr="00176576" w:rsidRDefault="00B16AA3" w:rsidP="00B16AA3">
      <w:pPr>
        <w:spacing w:line="200" w:lineRule="atLeast"/>
        <w:ind w:right="720"/>
        <w:jc w:val="both"/>
        <w:rPr>
          <w:rFonts w:ascii="Arial" w:hAnsi="Arial"/>
          <w:sz w:val="16"/>
        </w:rPr>
        <w:sectPr w:rsidR="00B16AA3" w:rsidRPr="00176576" w:rsidSect="00230CA0">
          <w:headerReference w:type="default" r:id="rId10"/>
          <w:headerReference w:type="first" r:id="rId11"/>
          <w:pgSz w:w="12240" w:h="15840" w:code="1"/>
          <w:pgMar w:top="1440" w:right="1440" w:bottom="1440" w:left="1440" w:header="1440" w:footer="720" w:gutter="0"/>
          <w:paperSrc w:first="15" w:other="15"/>
          <w:cols w:space="720"/>
          <w:titlePg/>
          <w:docGrid w:linePitch="272"/>
        </w:sectPr>
      </w:pPr>
    </w:p>
    <w:p w14:paraId="64B39F51" w14:textId="77777777" w:rsidR="00B16AA3" w:rsidRPr="00176576" w:rsidRDefault="00B16AA3" w:rsidP="00B16AA3">
      <w:pPr>
        <w:spacing w:line="200" w:lineRule="atLeast"/>
        <w:ind w:right="720"/>
        <w:jc w:val="center"/>
        <w:rPr>
          <w:b/>
          <w:sz w:val="44"/>
        </w:rPr>
      </w:pPr>
    </w:p>
    <w:p w14:paraId="59F3CE33" w14:textId="77777777" w:rsidR="00B16AA3" w:rsidRPr="00176576" w:rsidRDefault="00B16AA3" w:rsidP="00B16AA3">
      <w:pPr>
        <w:spacing w:line="200" w:lineRule="atLeast"/>
        <w:ind w:right="720"/>
        <w:jc w:val="center"/>
        <w:rPr>
          <w:b/>
          <w:sz w:val="44"/>
        </w:rPr>
      </w:pPr>
    </w:p>
    <w:p w14:paraId="793A6A51" w14:textId="77777777" w:rsidR="00B16AA3" w:rsidRDefault="00B16AA3" w:rsidP="00B16AA3">
      <w:pPr>
        <w:spacing w:line="200" w:lineRule="atLeast"/>
        <w:ind w:right="720"/>
        <w:jc w:val="center"/>
        <w:rPr>
          <w:b/>
          <w:sz w:val="44"/>
        </w:rPr>
      </w:pPr>
    </w:p>
    <w:p w14:paraId="510DA5ED" w14:textId="77777777" w:rsidR="00B16AA3" w:rsidRDefault="00B16AA3" w:rsidP="00B16AA3">
      <w:pPr>
        <w:spacing w:line="200" w:lineRule="atLeast"/>
        <w:ind w:right="720"/>
        <w:jc w:val="center"/>
        <w:rPr>
          <w:b/>
          <w:sz w:val="44"/>
        </w:rPr>
      </w:pPr>
    </w:p>
    <w:p w14:paraId="13A362B9" w14:textId="77777777" w:rsidR="00B16AA3" w:rsidRDefault="00B16AA3" w:rsidP="00B16AA3">
      <w:pPr>
        <w:spacing w:line="200" w:lineRule="atLeast"/>
        <w:ind w:right="720"/>
        <w:jc w:val="center"/>
        <w:rPr>
          <w:b/>
          <w:sz w:val="44"/>
        </w:rPr>
      </w:pPr>
    </w:p>
    <w:p w14:paraId="7E0EFCB7" w14:textId="77777777" w:rsidR="00B16AA3" w:rsidRDefault="00B16AA3" w:rsidP="00B16AA3">
      <w:pPr>
        <w:spacing w:line="200" w:lineRule="atLeast"/>
        <w:ind w:right="720"/>
        <w:jc w:val="center"/>
        <w:rPr>
          <w:b/>
          <w:sz w:val="44"/>
        </w:rPr>
      </w:pPr>
    </w:p>
    <w:p w14:paraId="2001EA73" w14:textId="77777777" w:rsidR="00B16AA3" w:rsidRPr="00176576" w:rsidRDefault="00B16AA3" w:rsidP="00B16AA3">
      <w:pPr>
        <w:spacing w:line="200" w:lineRule="atLeast"/>
        <w:ind w:right="720"/>
        <w:jc w:val="center"/>
        <w:rPr>
          <w:b/>
          <w:sz w:val="44"/>
        </w:rPr>
      </w:pPr>
    </w:p>
    <w:p w14:paraId="048BFBE6" w14:textId="77777777" w:rsidR="00B16AA3" w:rsidRPr="00176576" w:rsidRDefault="00B16AA3" w:rsidP="00B16AA3">
      <w:pPr>
        <w:spacing w:line="200" w:lineRule="atLeast"/>
        <w:ind w:right="720"/>
        <w:jc w:val="center"/>
        <w:rPr>
          <w:rFonts w:ascii="Arial" w:hAnsi="Arial" w:cs="Arial"/>
          <w:sz w:val="40"/>
          <w:szCs w:val="40"/>
        </w:rPr>
      </w:pPr>
      <w:r w:rsidRPr="00176576">
        <w:rPr>
          <w:rFonts w:ascii="Arial" w:hAnsi="Arial" w:cs="Arial"/>
          <w:sz w:val="40"/>
          <w:szCs w:val="40"/>
        </w:rPr>
        <w:t>Attachment A</w:t>
      </w:r>
    </w:p>
    <w:p w14:paraId="094B49ED" w14:textId="77777777" w:rsidR="00B16AA3" w:rsidRPr="00176576" w:rsidRDefault="00B16AA3" w:rsidP="00B16AA3">
      <w:pPr>
        <w:spacing w:line="200" w:lineRule="atLeast"/>
        <w:ind w:right="720"/>
        <w:jc w:val="center"/>
        <w:rPr>
          <w:rFonts w:ascii="Arial" w:hAnsi="Arial" w:cs="Arial"/>
          <w:sz w:val="40"/>
          <w:szCs w:val="40"/>
        </w:rPr>
      </w:pPr>
    </w:p>
    <w:p w14:paraId="285FB263" w14:textId="77777777" w:rsidR="00B16AA3" w:rsidRDefault="00B16AA3" w:rsidP="00EC7BEE">
      <w:pPr>
        <w:pStyle w:val="Heading1"/>
        <w:spacing w:line="200" w:lineRule="atLeast"/>
        <w:ind w:left="1440" w:firstLine="720"/>
        <w:rPr>
          <w:rFonts w:ascii="Arial" w:hAnsi="Arial" w:cs="Arial"/>
          <w:b w:val="0"/>
          <w:sz w:val="40"/>
          <w:szCs w:val="40"/>
        </w:rPr>
      </w:pPr>
      <w:r w:rsidRPr="00176576">
        <w:rPr>
          <w:rFonts w:ascii="Arial" w:hAnsi="Arial" w:cs="Arial"/>
          <w:b w:val="0"/>
          <w:sz w:val="40"/>
          <w:szCs w:val="40"/>
        </w:rPr>
        <w:t>Statement of Work</w:t>
      </w:r>
      <w:r>
        <w:rPr>
          <w:rFonts w:ascii="Arial" w:hAnsi="Arial" w:cs="Arial"/>
          <w:b w:val="0"/>
          <w:sz w:val="40"/>
          <w:szCs w:val="40"/>
        </w:rPr>
        <w:t>/Budget</w:t>
      </w:r>
    </w:p>
    <w:p w14:paraId="7A4B36A9" w14:textId="77777777" w:rsidR="00B16AA3" w:rsidRDefault="00B16AA3" w:rsidP="00B16AA3">
      <w:pPr>
        <w:rPr>
          <w:rFonts w:ascii="Arial" w:hAnsi="Arial" w:cs="Arial"/>
          <w:sz w:val="40"/>
          <w:szCs w:val="40"/>
        </w:rPr>
      </w:pPr>
      <w:r>
        <w:rPr>
          <w:rFonts w:ascii="Arial" w:hAnsi="Arial" w:cs="Arial"/>
          <w:b/>
          <w:sz w:val="40"/>
          <w:szCs w:val="40"/>
        </w:rPr>
        <w:br w:type="page"/>
      </w:r>
    </w:p>
    <w:p w14:paraId="327CE22A" w14:textId="77777777" w:rsidR="00B16AA3" w:rsidRPr="00566789" w:rsidRDefault="00B16AA3" w:rsidP="00B16AA3">
      <w:pPr>
        <w:ind w:left="-450"/>
        <w:jc w:val="center"/>
        <w:rPr>
          <w:rFonts w:cs="Arial"/>
        </w:rPr>
      </w:pPr>
      <w:r w:rsidRPr="00566789">
        <w:rPr>
          <w:rFonts w:cs="Arial"/>
        </w:rPr>
        <w:lastRenderedPageBreak/>
        <w:t>Commonwealth Corporation</w:t>
      </w:r>
    </w:p>
    <w:p w14:paraId="7BFD26F7" w14:textId="77777777" w:rsidR="00B16AA3" w:rsidRDefault="00B16AA3" w:rsidP="00B16AA3">
      <w:pPr>
        <w:ind w:left="-450"/>
        <w:jc w:val="center"/>
        <w:rPr>
          <w:rFonts w:cs="Arial"/>
        </w:rPr>
      </w:pPr>
      <w:r>
        <w:rPr>
          <w:rFonts w:cs="Arial"/>
        </w:rPr>
        <w:t>MassHealth Delivery System Reform Incentive Payment (DSRIP)</w:t>
      </w:r>
    </w:p>
    <w:p w14:paraId="39CCDD66" w14:textId="308B7D8F" w:rsidR="00B16AA3" w:rsidRDefault="00B16AA3" w:rsidP="00B16AA3">
      <w:pPr>
        <w:ind w:left="-450"/>
        <w:jc w:val="center"/>
        <w:rPr>
          <w:rFonts w:cs="Arial"/>
        </w:rPr>
      </w:pPr>
      <w:r>
        <w:rPr>
          <w:rFonts w:cs="Arial"/>
        </w:rPr>
        <w:t xml:space="preserve">Competency-Based Training Program </w:t>
      </w:r>
      <w:r w:rsidR="00033874">
        <w:rPr>
          <w:rFonts w:cs="Arial"/>
        </w:rPr>
        <w:t xml:space="preserve">- ACO </w:t>
      </w:r>
      <w:r w:rsidR="006A3E71">
        <w:rPr>
          <w:rFonts w:cs="Arial"/>
        </w:rPr>
        <w:t>Grants</w:t>
      </w:r>
    </w:p>
    <w:p w14:paraId="03565BB7" w14:textId="77777777" w:rsidR="00B16AA3" w:rsidRDefault="00B16AA3" w:rsidP="00B16AA3">
      <w:pPr>
        <w:ind w:left="-450"/>
        <w:jc w:val="center"/>
        <w:rPr>
          <w:rFonts w:cs="Arial"/>
        </w:rPr>
      </w:pPr>
      <w:r w:rsidRPr="00566789">
        <w:rPr>
          <w:rFonts w:cs="Arial"/>
        </w:rPr>
        <w:t>Statement of Work</w:t>
      </w:r>
    </w:p>
    <w:p w14:paraId="23091DCD" w14:textId="77777777" w:rsidR="00B16AA3" w:rsidRPr="00566789" w:rsidRDefault="00B16AA3" w:rsidP="00B16AA3">
      <w:pPr>
        <w:jc w:val="center"/>
        <w:rPr>
          <w:rFonts w:cs="Arial"/>
        </w:rPr>
      </w:pPr>
    </w:p>
    <w:tbl>
      <w:tblPr>
        <w:tblW w:w="0" w:type="auto"/>
        <w:tblLayout w:type="fixed"/>
        <w:tblLook w:val="04A0" w:firstRow="1" w:lastRow="0" w:firstColumn="1" w:lastColumn="0" w:noHBand="0" w:noVBand="1"/>
      </w:tblPr>
      <w:tblGrid>
        <w:gridCol w:w="378"/>
        <w:gridCol w:w="1980"/>
        <w:gridCol w:w="384"/>
        <w:gridCol w:w="2766"/>
        <w:gridCol w:w="234"/>
        <w:gridCol w:w="1206"/>
        <w:gridCol w:w="3060"/>
      </w:tblGrid>
      <w:tr w:rsidR="00B16AA3" w:rsidRPr="003F7697" w14:paraId="4FF79037" w14:textId="77777777" w:rsidTr="00230CA0">
        <w:tc>
          <w:tcPr>
            <w:tcW w:w="2742" w:type="dxa"/>
            <w:gridSpan w:val="3"/>
            <w:shd w:val="clear" w:color="auto" w:fill="auto"/>
          </w:tcPr>
          <w:p w14:paraId="2FC8FC4B" w14:textId="77777777" w:rsidR="00B16AA3" w:rsidRPr="003F7697" w:rsidRDefault="00B16AA3" w:rsidP="00230CA0">
            <w:pPr>
              <w:spacing w:before="60"/>
              <w:rPr>
                <w:rFonts w:cs="Arial"/>
                <w:b/>
              </w:rPr>
            </w:pPr>
            <w:r w:rsidRPr="003F7697">
              <w:rPr>
                <w:rFonts w:cs="Arial"/>
                <w:b/>
              </w:rPr>
              <w:t>Contractor:</w:t>
            </w:r>
          </w:p>
        </w:tc>
        <w:tc>
          <w:tcPr>
            <w:tcW w:w="3000" w:type="dxa"/>
            <w:gridSpan w:val="2"/>
            <w:shd w:val="clear" w:color="auto" w:fill="auto"/>
          </w:tcPr>
          <w:p w14:paraId="4C839346" w14:textId="77777777" w:rsidR="00B16AA3" w:rsidRPr="003F7697" w:rsidRDefault="00B16AA3" w:rsidP="00230CA0">
            <w:pPr>
              <w:spacing w:before="60"/>
              <w:rPr>
                <w:rFonts w:cs="Arial"/>
                <w:b/>
              </w:rPr>
            </w:pPr>
          </w:p>
        </w:tc>
        <w:tc>
          <w:tcPr>
            <w:tcW w:w="4266" w:type="dxa"/>
            <w:gridSpan w:val="2"/>
            <w:shd w:val="clear" w:color="auto" w:fill="auto"/>
          </w:tcPr>
          <w:p w14:paraId="6EB5CFF3" w14:textId="77777777" w:rsidR="00B16AA3" w:rsidRPr="003F7697" w:rsidRDefault="00B16AA3" w:rsidP="00230CA0">
            <w:pPr>
              <w:spacing w:before="60"/>
              <w:rPr>
                <w:rFonts w:cs="Arial"/>
                <w:b/>
              </w:rPr>
            </w:pPr>
          </w:p>
        </w:tc>
      </w:tr>
      <w:tr w:rsidR="00B16AA3" w:rsidRPr="003F7697" w14:paraId="701C1535" w14:textId="77777777" w:rsidTr="00230CA0">
        <w:tc>
          <w:tcPr>
            <w:tcW w:w="378" w:type="dxa"/>
            <w:shd w:val="clear" w:color="auto" w:fill="auto"/>
          </w:tcPr>
          <w:p w14:paraId="67648065" w14:textId="77777777" w:rsidR="00B16AA3" w:rsidRPr="003F7697" w:rsidRDefault="00B16AA3" w:rsidP="00230CA0">
            <w:pPr>
              <w:spacing w:before="60"/>
              <w:rPr>
                <w:rFonts w:cs="Arial"/>
              </w:rPr>
            </w:pPr>
          </w:p>
        </w:tc>
        <w:tc>
          <w:tcPr>
            <w:tcW w:w="1980" w:type="dxa"/>
            <w:shd w:val="clear" w:color="auto" w:fill="auto"/>
          </w:tcPr>
          <w:p w14:paraId="159E8A8C" w14:textId="77777777" w:rsidR="00B16AA3" w:rsidRPr="003F7697" w:rsidRDefault="00B16AA3" w:rsidP="00230CA0">
            <w:pPr>
              <w:spacing w:before="60"/>
              <w:rPr>
                <w:rFonts w:cs="Arial"/>
              </w:rPr>
            </w:pPr>
            <w:r w:rsidRPr="003F7697">
              <w:rPr>
                <w:rFonts w:cs="Arial"/>
                <w:b/>
              </w:rPr>
              <w:t xml:space="preserve">Lead Organization: </w:t>
            </w:r>
            <w:r w:rsidRPr="003F7697">
              <w:rPr>
                <w:rFonts w:cs="Arial"/>
              </w:rPr>
              <w:t xml:space="preserve"> </w:t>
            </w:r>
          </w:p>
        </w:tc>
        <w:tc>
          <w:tcPr>
            <w:tcW w:w="7650" w:type="dxa"/>
            <w:gridSpan w:val="5"/>
            <w:shd w:val="clear" w:color="auto" w:fill="auto"/>
          </w:tcPr>
          <w:p w14:paraId="7E35C6E4" w14:textId="661B6B3A" w:rsidR="00B16AA3" w:rsidRPr="003F7697" w:rsidRDefault="00B16AA3" w:rsidP="00230CA0">
            <w:pPr>
              <w:spacing w:before="60"/>
              <w:rPr>
                <w:rFonts w:cs="Arial"/>
              </w:rPr>
            </w:pPr>
          </w:p>
        </w:tc>
      </w:tr>
      <w:tr w:rsidR="00B16AA3" w:rsidRPr="003F7697" w14:paraId="769286AF" w14:textId="77777777" w:rsidTr="00230CA0">
        <w:tc>
          <w:tcPr>
            <w:tcW w:w="378" w:type="dxa"/>
            <w:shd w:val="clear" w:color="auto" w:fill="auto"/>
          </w:tcPr>
          <w:p w14:paraId="0066802E" w14:textId="77777777" w:rsidR="00B16AA3" w:rsidRPr="003F7697" w:rsidRDefault="00B16AA3" w:rsidP="00230CA0">
            <w:pPr>
              <w:spacing w:before="60"/>
              <w:rPr>
                <w:rFonts w:cs="Arial"/>
                <w:b/>
              </w:rPr>
            </w:pPr>
          </w:p>
        </w:tc>
        <w:tc>
          <w:tcPr>
            <w:tcW w:w="1980" w:type="dxa"/>
            <w:shd w:val="clear" w:color="auto" w:fill="auto"/>
          </w:tcPr>
          <w:p w14:paraId="775003CE" w14:textId="77777777" w:rsidR="00B16AA3" w:rsidRPr="003F7697" w:rsidRDefault="00B16AA3" w:rsidP="00230CA0">
            <w:pPr>
              <w:spacing w:before="60"/>
              <w:rPr>
                <w:rFonts w:cs="Arial"/>
                <w:b/>
              </w:rPr>
            </w:pPr>
            <w:r w:rsidRPr="003F7697">
              <w:rPr>
                <w:rFonts w:cs="Arial"/>
                <w:b/>
              </w:rPr>
              <w:t xml:space="preserve">Address:  </w:t>
            </w:r>
          </w:p>
        </w:tc>
        <w:tc>
          <w:tcPr>
            <w:tcW w:w="7650" w:type="dxa"/>
            <w:gridSpan w:val="5"/>
            <w:shd w:val="clear" w:color="auto" w:fill="auto"/>
          </w:tcPr>
          <w:p w14:paraId="53AEDE49" w14:textId="4C9100D5" w:rsidR="00B16AA3" w:rsidRPr="003F7697" w:rsidRDefault="00B16AA3" w:rsidP="00230CA0">
            <w:pPr>
              <w:spacing w:before="60"/>
              <w:rPr>
                <w:rFonts w:cs="Arial"/>
                <w:b/>
              </w:rPr>
            </w:pPr>
          </w:p>
        </w:tc>
      </w:tr>
      <w:tr w:rsidR="00B16AA3" w:rsidRPr="003F7697" w14:paraId="69D4A1A3" w14:textId="77777777" w:rsidTr="00230CA0">
        <w:tc>
          <w:tcPr>
            <w:tcW w:w="378" w:type="dxa"/>
            <w:shd w:val="clear" w:color="auto" w:fill="auto"/>
          </w:tcPr>
          <w:p w14:paraId="6E45E48D" w14:textId="77777777" w:rsidR="00B16AA3" w:rsidRPr="003F7697" w:rsidRDefault="00B16AA3" w:rsidP="00230CA0">
            <w:pPr>
              <w:spacing w:before="60"/>
              <w:rPr>
                <w:rFonts w:cs="Arial"/>
              </w:rPr>
            </w:pPr>
          </w:p>
        </w:tc>
        <w:tc>
          <w:tcPr>
            <w:tcW w:w="1980" w:type="dxa"/>
            <w:shd w:val="clear" w:color="auto" w:fill="auto"/>
          </w:tcPr>
          <w:p w14:paraId="0A5DF488" w14:textId="77777777" w:rsidR="00B16AA3" w:rsidRPr="003F7697" w:rsidRDefault="00B16AA3" w:rsidP="00230CA0">
            <w:pPr>
              <w:spacing w:before="60"/>
              <w:rPr>
                <w:rFonts w:cs="Arial"/>
              </w:rPr>
            </w:pPr>
            <w:r w:rsidRPr="003F7697">
              <w:rPr>
                <w:rFonts w:cs="Arial"/>
                <w:b/>
              </w:rPr>
              <w:t xml:space="preserve">Employer ID:  </w:t>
            </w:r>
          </w:p>
        </w:tc>
        <w:tc>
          <w:tcPr>
            <w:tcW w:w="7650" w:type="dxa"/>
            <w:gridSpan w:val="5"/>
            <w:shd w:val="clear" w:color="auto" w:fill="auto"/>
          </w:tcPr>
          <w:p w14:paraId="517AA9E5" w14:textId="71D9D387" w:rsidR="00B16AA3" w:rsidRPr="003F7697" w:rsidRDefault="00B16AA3" w:rsidP="00230CA0">
            <w:pPr>
              <w:spacing w:before="60"/>
              <w:rPr>
                <w:rFonts w:cs="Arial"/>
              </w:rPr>
            </w:pPr>
          </w:p>
        </w:tc>
      </w:tr>
      <w:tr w:rsidR="00B16AA3" w:rsidRPr="003F7697" w14:paraId="6776D0F1" w14:textId="77777777" w:rsidTr="00230CA0">
        <w:tc>
          <w:tcPr>
            <w:tcW w:w="378" w:type="dxa"/>
            <w:shd w:val="clear" w:color="auto" w:fill="auto"/>
          </w:tcPr>
          <w:p w14:paraId="1D49D630" w14:textId="77777777" w:rsidR="00B16AA3" w:rsidRPr="003F7697" w:rsidRDefault="00B16AA3" w:rsidP="00230CA0">
            <w:pPr>
              <w:spacing w:before="60"/>
              <w:rPr>
                <w:rFonts w:cs="Arial"/>
              </w:rPr>
            </w:pPr>
          </w:p>
        </w:tc>
        <w:tc>
          <w:tcPr>
            <w:tcW w:w="5364" w:type="dxa"/>
            <w:gridSpan w:val="4"/>
            <w:shd w:val="clear" w:color="auto" w:fill="auto"/>
          </w:tcPr>
          <w:p w14:paraId="34AABF76" w14:textId="77777777" w:rsidR="00B16AA3" w:rsidRPr="003F7697" w:rsidRDefault="00B16AA3" w:rsidP="00230CA0">
            <w:pPr>
              <w:spacing w:before="60"/>
              <w:rPr>
                <w:rFonts w:cs="Arial"/>
              </w:rPr>
            </w:pPr>
          </w:p>
        </w:tc>
        <w:tc>
          <w:tcPr>
            <w:tcW w:w="4266" w:type="dxa"/>
            <w:gridSpan w:val="2"/>
            <w:shd w:val="clear" w:color="auto" w:fill="auto"/>
          </w:tcPr>
          <w:p w14:paraId="157FEB69" w14:textId="77777777" w:rsidR="00B16AA3" w:rsidRPr="003F7697" w:rsidRDefault="00B16AA3" w:rsidP="00230CA0">
            <w:pPr>
              <w:spacing w:before="60"/>
              <w:rPr>
                <w:rFonts w:cs="Arial"/>
              </w:rPr>
            </w:pPr>
          </w:p>
        </w:tc>
      </w:tr>
      <w:tr w:rsidR="00B16AA3" w:rsidRPr="003F7697" w14:paraId="3E4F0BF2" w14:textId="77777777" w:rsidTr="00230CA0">
        <w:tc>
          <w:tcPr>
            <w:tcW w:w="2742" w:type="dxa"/>
            <w:gridSpan w:val="3"/>
            <w:shd w:val="clear" w:color="auto" w:fill="auto"/>
          </w:tcPr>
          <w:p w14:paraId="543A976C" w14:textId="77777777" w:rsidR="00B16AA3" w:rsidRPr="003F7697" w:rsidRDefault="00B16AA3" w:rsidP="00230CA0">
            <w:pPr>
              <w:spacing w:before="60"/>
              <w:rPr>
                <w:rFonts w:cs="Arial"/>
              </w:rPr>
            </w:pPr>
            <w:r w:rsidRPr="003F7697">
              <w:rPr>
                <w:rFonts w:cs="Arial"/>
                <w:b/>
              </w:rPr>
              <w:t>Terms of Agreement:</w:t>
            </w:r>
            <w:r w:rsidRPr="003F7697">
              <w:rPr>
                <w:rFonts w:cs="Arial"/>
              </w:rPr>
              <w:t xml:space="preserve"> </w:t>
            </w:r>
          </w:p>
        </w:tc>
        <w:tc>
          <w:tcPr>
            <w:tcW w:w="3000" w:type="dxa"/>
            <w:gridSpan w:val="2"/>
            <w:shd w:val="clear" w:color="auto" w:fill="auto"/>
          </w:tcPr>
          <w:p w14:paraId="66CFFD52" w14:textId="77777777" w:rsidR="00B16AA3" w:rsidRPr="003F7697" w:rsidRDefault="00B16AA3" w:rsidP="00230CA0">
            <w:pPr>
              <w:spacing w:before="60"/>
              <w:rPr>
                <w:rFonts w:cs="Arial"/>
              </w:rPr>
            </w:pPr>
          </w:p>
        </w:tc>
        <w:tc>
          <w:tcPr>
            <w:tcW w:w="4266" w:type="dxa"/>
            <w:gridSpan w:val="2"/>
            <w:shd w:val="clear" w:color="auto" w:fill="auto"/>
          </w:tcPr>
          <w:p w14:paraId="543632FE" w14:textId="77777777" w:rsidR="00B16AA3" w:rsidRPr="003F7697" w:rsidRDefault="00B16AA3" w:rsidP="00230CA0">
            <w:pPr>
              <w:spacing w:before="60"/>
              <w:rPr>
                <w:rFonts w:cs="Arial"/>
              </w:rPr>
            </w:pPr>
          </w:p>
        </w:tc>
      </w:tr>
      <w:tr w:rsidR="00B16AA3" w:rsidRPr="003F7697" w14:paraId="291EBE3E" w14:textId="77777777" w:rsidTr="00230CA0">
        <w:tc>
          <w:tcPr>
            <w:tcW w:w="378" w:type="dxa"/>
            <w:shd w:val="clear" w:color="auto" w:fill="auto"/>
          </w:tcPr>
          <w:p w14:paraId="798A1C4D" w14:textId="77777777" w:rsidR="00B16AA3" w:rsidRPr="003F7697" w:rsidRDefault="00B16AA3" w:rsidP="00230CA0">
            <w:pPr>
              <w:spacing w:before="60"/>
              <w:rPr>
                <w:rFonts w:cs="Arial"/>
                <w:b/>
              </w:rPr>
            </w:pPr>
          </w:p>
        </w:tc>
        <w:tc>
          <w:tcPr>
            <w:tcW w:w="1980" w:type="dxa"/>
            <w:shd w:val="clear" w:color="auto" w:fill="auto"/>
          </w:tcPr>
          <w:p w14:paraId="426CAA90" w14:textId="77777777" w:rsidR="00B16AA3" w:rsidRPr="003F7697" w:rsidRDefault="00B16AA3" w:rsidP="00230CA0">
            <w:pPr>
              <w:spacing w:before="60"/>
              <w:rPr>
                <w:rFonts w:cs="Arial"/>
                <w:b/>
              </w:rPr>
            </w:pPr>
            <w:r w:rsidRPr="003F7697">
              <w:rPr>
                <w:rFonts w:cs="Arial"/>
                <w:b/>
              </w:rPr>
              <w:t xml:space="preserve">Begin date:  </w:t>
            </w:r>
          </w:p>
        </w:tc>
        <w:tc>
          <w:tcPr>
            <w:tcW w:w="3150" w:type="dxa"/>
            <w:gridSpan w:val="2"/>
            <w:shd w:val="clear" w:color="auto" w:fill="auto"/>
          </w:tcPr>
          <w:p w14:paraId="5DD82210" w14:textId="4C94CE50" w:rsidR="00B16AA3" w:rsidRPr="003F7697" w:rsidRDefault="00B16AA3" w:rsidP="00230CA0">
            <w:pPr>
              <w:spacing w:before="60"/>
              <w:rPr>
                <w:rFonts w:cs="Arial"/>
                <w:b/>
              </w:rPr>
            </w:pPr>
          </w:p>
        </w:tc>
        <w:tc>
          <w:tcPr>
            <w:tcW w:w="1440" w:type="dxa"/>
            <w:gridSpan w:val="2"/>
            <w:shd w:val="clear" w:color="auto" w:fill="auto"/>
          </w:tcPr>
          <w:p w14:paraId="479FB227" w14:textId="77777777" w:rsidR="00B16AA3" w:rsidRPr="003F7697" w:rsidRDefault="00B16AA3" w:rsidP="00230CA0">
            <w:pPr>
              <w:spacing w:before="60"/>
              <w:rPr>
                <w:rFonts w:cs="Arial"/>
              </w:rPr>
            </w:pPr>
            <w:r w:rsidRPr="003F7697">
              <w:rPr>
                <w:rFonts w:cs="Arial"/>
                <w:b/>
              </w:rPr>
              <w:t>End date:</w:t>
            </w:r>
            <w:r w:rsidRPr="003F7697">
              <w:rPr>
                <w:rFonts w:cs="Arial"/>
              </w:rPr>
              <w:t xml:space="preserve">  </w:t>
            </w:r>
          </w:p>
        </w:tc>
        <w:tc>
          <w:tcPr>
            <w:tcW w:w="3060" w:type="dxa"/>
            <w:shd w:val="clear" w:color="auto" w:fill="auto"/>
          </w:tcPr>
          <w:p w14:paraId="5482630D" w14:textId="03BBBF0A" w:rsidR="00B16AA3" w:rsidRPr="003F7697" w:rsidRDefault="00B16AA3" w:rsidP="00230CA0">
            <w:pPr>
              <w:spacing w:before="60"/>
              <w:rPr>
                <w:rFonts w:cs="Arial"/>
              </w:rPr>
            </w:pPr>
          </w:p>
        </w:tc>
      </w:tr>
      <w:tr w:rsidR="00B16AA3" w:rsidRPr="003F7697" w14:paraId="76852C22" w14:textId="77777777" w:rsidTr="00230CA0">
        <w:tc>
          <w:tcPr>
            <w:tcW w:w="378" w:type="dxa"/>
            <w:shd w:val="clear" w:color="auto" w:fill="auto"/>
          </w:tcPr>
          <w:p w14:paraId="1B75262B" w14:textId="77777777" w:rsidR="00B16AA3" w:rsidRPr="003F7697" w:rsidRDefault="00B16AA3" w:rsidP="00230CA0">
            <w:pPr>
              <w:spacing w:before="60"/>
              <w:rPr>
                <w:rFonts w:cs="Arial"/>
                <w:b/>
              </w:rPr>
            </w:pPr>
          </w:p>
        </w:tc>
        <w:tc>
          <w:tcPr>
            <w:tcW w:w="1980" w:type="dxa"/>
            <w:shd w:val="clear" w:color="auto" w:fill="auto"/>
          </w:tcPr>
          <w:p w14:paraId="78460AB2" w14:textId="77777777" w:rsidR="00B16AA3" w:rsidRPr="003F7697" w:rsidRDefault="00B16AA3" w:rsidP="00230CA0">
            <w:pPr>
              <w:spacing w:before="60"/>
              <w:rPr>
                <w:rFonts w:cs="Arial"/>
                <w:b/>
              </w:rPr>
            </w:pPr>
            <w:r w:rsidRPr="003F7697">
              <w:rPr>
                <w:rFonts w:cs="Arial"/>
                <w:b/>
              </w:rPr>
              <w:t xml:space="preserve">Contract Number: </w:t>
            </w:r>
            <w:r w:rsidRPr="003F7697">
              <w:rPr>
                <w:rFonts w:cs="Arial"/>
              </w:rPr>
              <w:t xml:space="preserve"> </w:t>
            </w:r>
          </w:p>
        </w:tc>
        <w:tc>
          <w:tcPr>
            <w:tcW w:w="7650" w:type="dxa"/>
            <w:gridSpan w:val="5"/>
            <w:shd w:val="clear" w:color="auto" w:fill="auto"/>
          </w:tcPr>
          <w:p w14:paraId="32154F04" w14:textId="549C8C4B" w:rsidR="00B16AA3" w:rsidRPr="003F7697" w:rsidRDefault="00B16AA3" w:rsidP="00230CA0">
            <w:pPr>
              <w:spacing w:before="60"/>
              <w:rPr>
                <w:rFonts w:cs="Arial"/>
                <w:b/>
              </w:rPr>
            </w:pPr>
          </w:p>
        </w:tc>
      </w:tr>
      <w:tr w:rsidR="00B16AA3" w:rsidRPr="003F7697" w14:paraId="1A8691E6" w14:textId="77777777" w:rsidTr="00230CA0">
        <w:tc>
          <w:tcPr>
            <w:tcW w:w="378" w:type="dxa"/>
            <w:shd w:val="clear" w:color="auto" w:fill="auto"/>
          </w:tcPr>
          <w:p w14:paraId="6DFB12D4" w14:textId="77777777" w:rsidR="00B16AA3" w:rsidRPr="003F7697" w:rsidRDefault="00B16AA3" w:rsidP="00230CA0">
            <w:pPr>
              <w:spacing w:before="60"/>
              <w:rPr>
                <w:rFonts w:cs="Arial"/>
                <w:b/>
              </w:rPr>
            </w:pPr>
          </w:p>
        </w:tc>
        <w:tc>
          <w:tcPr>
            <w:tcW w:w="1980" w:type="dxa"/>
            <w:shd w:val="clear" w:color="auto" w:fill="auto"/>
          </w:tcPr>
          <w:p w14:paraId="540E403B" w14:textId="77777777" w:rsidR="00B16AA3" w:rsidRPr="003F7697" w:rsidRDefault="00B16AA3" w:rsidP="00230CA0">
            <w:pPr>
              <w:spacing w:before="60"/>
              <w:rPr>
                <w:rFonts w:cs="Arial"/>
                <w:b/>
              </w:rPr>
            </w:pPr>
            <w:r w:rsidRPr="003F7697">
              <w:rPr>
                <w:rFonts w:cs="Arial"/>
                <w:b/>
              </w:rPr>
              <w:t xml:space="preserve">Award Amount:  </w:t>
            </w:r>
          </w:p>
        </w:tc>
        <w:tc>
          <w:tcPr>
            <w:tcW w:w="7650" w:type="dxa"/>
            <w:gridSpan w:val="5"/>
            <w:shd w:val="clear" w:color="auto" w:fill="auto"/>
          </w:tcPr>
          <w:p w14:paraId="41C302F5" w14:textId="14BEF2CA" w:rsidR="00B16AA3" w:rsidRDefault="00B16AA3" w:rsidP="00230CA0">
            <w:pPr>
              <w:spacing w:before="60"/>
              <w:rPr>
                <w:rFonts w:cs="Arial"/>
              </w:rPr>
            </w:pPr>
          </w:p>
          <w:p w14:paraId="71553D94" w14:textId="77777777" w:rsidR="00B16AA3" w:rsidRDefault="00B16AA3" w:rsidP="00230CA0">
            <w:pPr>
              <w:spacing w:before="60"/>
              <w:rPr>
                <w:rFonts w:cs="Arial"/>
              </w:rPr>
            </w:pPr>
          </w:p>
          <w:p w14:paraId="6E284907" w14:textId="77777777" w:rsidR="00B16AA3" w:rsidRPr="003F7697" w:rsidRDefault="00B16AA3" w:rsidP="00230CA0">
            <w:pPr>
              <w:spacing w:before="60"/>
              <w:rPr>
                <w:rFonts w:cs="Arial"/>
                <w:b/>
              </w:rPr>
            </w:pPr>
          </w:p>
        </w:tc>
      </w:tr>
      <w:tr w:rsidR="00B16AA3" w:rsidRPr="003F7697" w14:paraId="7CC32392" w14:textId="77777777" w:rsidTr="00230CA0">
        <w:tc>
          <w:tcPr>
            <w:tcW w:w="378" w:type="dxa"/>
            <w:shd w:val="clear" w:color="auto" w:fill="auto"/>
          </w:tcPr>
          <w:p w14:paraId="3797DDE0" w14:textId="77777777" w:rsidR="00B16AA3" w:rsidRPr="003F7697" w:rsidRDefault="00B16AA3" w:rsidP="00230CA0">
            <w:pPr>
              <w:spacing w:before="60"/>
              <w:rPr>
                <w:rFonts w:cs="Arial"/>
                <w:b/>
              </w:rPr>
            </w:pPr>
          </w:p>
        </w:tc>
        <w:tc>
          <w:tcPr>
            <w:tcW w:w="1980" w:type="dxa"/>
            <w:shd w:val="clear" w:color="auto" w:fill="auto"/>
          </w:tcPr>
          <w:p w14:paraId="5827B27D" w14:textId="77777777" w:rsidR="00B16AA3" w:rsidRPr="003F7697" w:rsidRDefault="00B16AA3" w:rsidP="00230CA0">
            <w:pPr>
              <w:spacing w:before="60"/>
              <w:ind w:right="-108"/>
              <w:rPr>
                <w:rFonts w:cs="Arial"/>
                <w:b/>
              </w:rPr>
            </w:pPr>
          </w:p>
        </w:tc>
        <w:tc>
          <w:tcPr>
            <w:tcW w:w="7650" w:type="dxa"/>
            <w:gridSpan w:val="5"/>
            <w:shd w:val="clear" w:color="auto" w:fill="auto"/>
          </w:tcPr>
          <w:p w14:paraId="05F756A1" w14:textId="77777777" w:rsidR="00B16AA3" w:rsidRPr="003F7697" w:rsidRDefault="00B16AA3" w:rsidP="00230CA0">
            <w:pPr>
              <w:spacing w:before="60"/>
              <w:rPr>
                <w:rFonts w:cs="Arial"/>
              </w:rPr>
            </w:pPr>
          </w:p>
        </w:tc>
      </w:tr>
    </w:tbl>
    <w:p w14:paraId="65388402" w14:textId="77777777" w:rsidR="00B16AA3" w:rsidRPr="00E47F96" w:rsidRDefault="00B16AA3" w:rsidP="00B16AA3">
      <w:pPr>
        <w:spacing w:before="60"/>
        <w:rPr>
          <w:rFonts w:cs="Arial"/>
        </w:rPr>
      </w:pPr>
    </w:p>
    <w:p w14:paraId="442D3730" w14:textId="77777777" w:rsidR="00B16AA3" w:rsidRPr="00E47F96" w:rsidRDefault="00B16AA3" w:rsidP="00B16AA3">
      <w:pPr>
        <w:numPr>
          <w:ilvl w:val="0"/>
          <w:numId w:val="19"/>
        </w:numPr>
        <w:spacing w:before="60"/>
        <w:ind w:left="540" w:hanging="540"/>
        <w:rPr>
          <w:rFonts w:cs="Arial"/>
          <w:b/>
        </w:rPr>
      </w:pPr>
      <w:r w:rsidRPr="00E47F96">
        <w:rPr>
          <w:rFonts w:cs="Arial"/>
          <w:b/>
        </w:rPr>
        <w:t>Contact Information</w:t>
      </w:r>
    </w:p>
    <w:p w14:paraId="15AB0CF3" w14:textId="77777777" w:rsidR="00B16AA3" w:rsidRPr="00E47F96" w:rsidRDefault="00B16AA3" w:rsidP="00B16AA3">
      <w:pPr>
        <w:spacing w:before="60"/>
        <w:rPr>
          <w:rFonts w:cs="Arial"/>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70"/>
        <w:gridCol w:w="1874"/>
        <w:gridCol w:w="2716"/>
      </w:tblGrid>
      <w:tr w:rsidR="00B16AA3" w:rsidRPr="00E47F96" w14:paraId="0532B5E5" w14:textId="77777777" w:rsidTr="00230CA0">
        <w:trPr>
          <w:trHeight w:val="288"/>
        </w:trPr>
        <w:tc>
          <w:tcPr>
            <w:tcW w:w="10008" w:type="dxa"/>
            <w:gridSpan w:val="4"/>
            <w:tcBorders>
              <w:top w:val="single" w:sz="6" w:space="0" w:color="000000"/>
              <w:bottom w:val="single" w:sz="4" w:space="0" w:color="auto"/>
            </w:tcBorders>
            <w:shd w:val="pct25" w:color="auto" w:fill="auto"/>
            <w:vAlign w:val="center"/>
          </w:tcPr>
          <w:p w14:paraId="5E1C77F4" w14:textId="77777777" w:rsidR="00B16AA3" w:rsidRPr="00E47F96" w:rsidRDefault="00B16AA3" w:rsidP="00230CA0">
            <w:pPr>
              <w:jc w:val="center"/>
              <w:rPr>
                <w:rFonts w:cs="Arial"/>
                <w:color w:val="000000"/>
              </w:rPr>
            </w:pPr>
            <w:r w:rsidRPr="00E47F96">
              <w:rPr>
                <w:rFonts w:cs="Arial"/>
                <w:color w:val="000000"/>
              </w:rPr>
              <w:t>Commonwealth Corporation</w:t>
            </w:r>
            <w:r>
              <w:rPr>
                <w:rFonts w:cs="Arial"/>
                <w:color w:val="000000"/>
              </w:rPr>
              <w:t xml:space="preserve">’s Program Managers – </w:t>
            </w:r>
            <w:r w:rsidRPr="00E47F96">
              <w:rPr>
                <w:rFonts w:cs="Arial"/>
                <w:color w:val="000000"/>
              </w:rPr>
              <w:t>Contact</w:t>
            </w:r>
            <w:r>
              <w:rPr>
                <w:rFonts w:cs="Arial"/>
                <w:color w:val="000000"/>
              </w:rPr>
              <w:t xml:space="preserve"> </w:t>
            </w:r>
            <w:r w:rsidRPr="00E47F96">
              <w:rPr>
                <w:rFonts w:cs="Arial"/>
                <w:color w:val="000000"/>
              </w:rPr>
              <w:t>Information</w:t>
            </w:r>
          </w:p>
        </w:tc>
      </w:tr>
      <w:tr w:rsidR="00B16AA3" w:rsidRPr="00E47F96" w14:paraId="02DACF78"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578B509" w14:textId="77777777" w:rsidR="00B16AA3" w:rsidRPr="00E47F96" w:rsidRDefault="00B16AA3" w:rsidP="00230CA0">
            <w:pPr>
              <w:jc w:val="center"/>
              <w:rPr>
                <w:rFonts w:cs="Arial"/>
                <w:i/>
              </w:rPr>
            </w:pPr>
            <w:r w:rsidRPr="00E47F96">
              <w:rPr>
                <w:rFonts w:cs="Arial"/>
                <w:i/>
              </w:rPr>
              <w:t>Name/Title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2C5DF82" w14:textId="77777777" w:rsidR="00B16AA3" w:rsidRPr="00E47F96" w:rsidRDefault="00B16AA3" w:rsidP="00230CA0">
            <w:pPr>
              <w:jc w:val="center"/>
              <w:rPr>
                <w:rFonts w:cs="Arial"/>
                <w:i/>
              </w:rPr>
            </w:pPr>
            <w:r w:rsidRPr="00E47F96">
              <w:rPr>
                <w:rFonts w:cs="Arial"/>
                <w:i/>
              </w:rPr>
              <w:t>Address</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14:paraId="7C1C2B68" w14:textId="77777777" w:rsidR="00B16AA3" w:rsidRPr="00E47F96" w:rsidRDefault="00B16AA3" w:rsidP="00230CA0">
            <w:pPr>
              <w:jc w:val="center"/>
              <w:rPr>
                <w:rFonts w:cs="Arial"/>
                <w:i/>
              </w:rPr>
            </w:pPr>
            <w:r w:rsidRPr="00E47F96">
              <w:rPr>
                <w:rFonts w:cs="Arial"/>
                <w:i/>
              </w:rPr>
              <w:t>Phone</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14:paraId="5FBA22ED" w14:textId="77777777" w:rsidR="00B16AA3" w:rsidRPr="00E47F96" w:rsidRDefault="00B16AA3" w:rsidP="00230CA0">
            <w:pPr>
              <w:jc w:val="center"/>
              <w:rPr>
                <w:rFonts w:cs="Arial"/>
                <w:i/>
              </w:rPr>
            </w:pPr>
            <w:r w:rsidRPr="00E47F96">
              <w:rPr>
                <w:rFonts w:cs="Arial"/>
                <w:i/>
              </w:rPr>
              <w:t>Email</w:t>
            </w:r>
          </w:p>
        </w:tc>
      </w:tr>
      <w:tr w:rsidR="00B16AA3" w:rsidRPr="00E47F96" w14:paraId="00C0B43C" w14:textId="77777777" w:rsidTr="00230CA0">
        <w:tc>
          <w:tcPr>
            <w:tcW w:w="2448" w:type="dxa"/>
            <w:tcBorders>
              <w:top w:val="single" w:sz="4" w:space="0" w:color="auto"/>
              <w:left w:val="single" w:sz="4" w:space="0" w:color="auto"/>
              <w:bottom w:val="single" w:sz="4" w:space="0" w:color="auto"/>
              <w:right w:val="single" w:sz="4" w:space="0" w:color="auto"/>
            </w:tcBorders>
            <w:shd w:val="clear" w:color="auto" w:fill="auto"/>
          </w:tcPr>
          <w:p w14:paraId="1F55DB41" w14:textId="77777777" w:rsidR="00B16AA3" w:rsidRDefault="00B16AA3" w:rsidP="00230CA0">
            <w:pPr>
              <w:spacing w:beforeLines="40" w:before="96" w:afterLines="40" w:after="96"/>
              <w:rPr>
                <w:rFonts w:cs="Arial"/>
              </w:rPr>
            </w:pPr>
            <w:r>
              <w:rPr>
                <w:rFonts w:cs="Arial"/>
              </w:rPr>
              <w:t xml:space="preserve">Karen Shack, </w:t>
            </w:r>
          </w:p>
          <w:p w14:paraId="3BC909FC" w14:textId="77777777" w:rsidR="00B16AA3" w:rsidRPr="0052689C" w:rsidRDefault="00B16AA3" w:rsidP="00230CA0">
            <w:pPr>
              <w:spacing w:beforeLines="40" w:before="96" w:afterLines="40" w:after="96"/>
              <w:rPr>
                <w:rFonts w:cs="Arial"/>
              </w:rPr>
            </w:pPr>
            <w:r>
              <w:rPr>
                <w:rFonts w:cs="Arial"/>
              </w:rPr>
              <w:t xml:space="preserve">Sr. </w:t>
            </w:r>
            <w:r w:rsidRPr="0052689C">
              <w:rPr>
                <w:rFonts w:cs="Arial"/>
              </w:rPr>
              <w:t>Program Manager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90C9F6" w14:textId="77777777" w:rsidR="00B16AA3" w:rsidRPr="0052689C" w:rsidRDefault="00B16AA3" w:rsidP="00230CA0">
            <w:pPr>
              <w:spacing w:before="40" w:after="40"/>
              <w:rPr>
                <w:rFonts w:cs="Arial"/>
              </w:rPr>
            </w:pPr>
            <w:r w:rsidRPr="0052689C">
              <w:rPr>
                <w:rFonts w:cs="Arial"/>
              </w:rPr>
              <w:t>2 Oliver Street, 5</w:t>
            </w:r>
            <w:r w:rsidRPr="0052689C">
              <w:rPr>
                <w:rFonts w:cs="Arial"/>
                <w:vertAlign w:val="superscript"/>
              </w:rPr>
              <w:t>th</w:t>
            </w:r>
            <w:r w:rsidRPr="0052689C">
              <w:rPr>
                <w:rFonts w:cs="Arial"/>
              </w:rPr>
              <w:t xml:space="preserve"> Floor, Boston, MA 02109</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FA0ABCD" w14:textId="77777777" w:rsidR="00B16AA3" w:rsidRPr="0052689C" w:rsidRDefault="00B16AA3" w:rsidP="00230CA0">
            <w:pPr>
              <w:spacing w:before="40" w:after="40"/>
              <w:rPr>
                <w:rFonts w:cs="Arial"/>
              </w:rPr>
            </w:pPr>
            <w:r>
              <w:rPr>
                <w:rFonts w:cs="Arial"/>
              </w:rPr>
              <w:t>617-717-6930</w:t>
            </w:r>
          </w:p>
        </w:tc>
        <w:tc>
          <w:tcPr>
            <w:tcW w:w="2716" w:type="dxa"/>
            <w:tcBorders>
              <w:top w:val="single" w:sz="4" w:space="0" w:color="auto"/>
              <w:left w:val="single" w:sz="4" w:space="0" w:color="auto"/>
              <w:bottom w:val="single" w:sz="4" w:space="0" w:color="auto"/>
              <w:right w:val="single" w:sz="4" w:space="0" w:color="auto"/>
            </w:tcBorders>
            <w:shd w:val="clear" w:color="auto" w:fill="auto"/>
          </w:tcPr>
          <w:p w14:paraId="21EB8B40" w14:textId="77777777" w:rsidR="00B16AA3" w:rsidRDefault="00031794" w:rsidP="00230CA0">
            <w:pPr>
              <w:spacing w:before="40" w:after="40"/>
              <w:jc w:val="center"/>
              <w:rPr>
                <w:rFonts w:cs="Arial"/>
              </w:rPr>
            </w:pPr>
            <w:hyperlink r:id="rId12" w:history="1">
              <w:r w:rsidR="00B16AA3" w:rsidRPr="005F4702">
                <w:rPr>
                  <w:rStyle w:val="Hyperlink"/>
                  <w:rFonts w:cs="Calibri"/>
                </w:rPr>
                <w:t>kshack</w:t>
              </w:r>
              <w:r w:rsidR="00B16AA3" w:rsidRPr="00A50699">
                <w:rPr>
                  <w:rStyle w:val="Hyperlink"/>
                  <w:rFonts w:cs="Arial"/>
                </w:rPr>
                <w:t>@commcorp.org</w:t>
              </w:r>
            </w:hyperlink>
          </w:p>
          <w:p w14:paraId="6449DD6E" w14:textId="77777777" w:rsidR="00B16AA3" w:rsidRPr="0052689C" w:rsidRDefault="00B16AA3" w:rsidP="00230CA0">
            <w:pPr>
              <w:spacing w:before="40" w:after="40"/>
              <w:jc w:val="center"/>
              <w:rPr>
                <w:rFonts w:cs="Arial"/>
              </w:rPr>
            </w:pPr>
          </w:p>
        </w:tc>
      </w:tr>
    </w:tbl>
    <w:p w14:paraId="7BCF0B27" w14:textId="77777777" w:rsidR="00B16AA3" w:rsidRPr="00E47F96" w:rsidRDefault="00B16AA3" w:rsidP="00B16AA3">
      <w:pPr>
        <w:spacing w:before="60"/>
        <w:jc w:val="center"/>
        <w:rPr>
          <w:rFonts w:cs="Ari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420"/>
        <w:gridCol w:w="1980"/>
        <w:gridCol w:w="3330"/>
      </w:tblGrid>
      <w:tr w:rsidR="00B16AA3" w:rsidRPr="00E47F96" w14:paraId="04392337" w14:textId="77777777" w:rsidTr="00230CA0">
        <w:trPr>
          <w:cantSplit/>
          <w:trHeight w:val="288"/>
        </w:trPr>
        <w:tc>
          <w:tcPr>
            <w:tcW w:w="9990" w:type="dxa"/>
            <w:gridSpan w:val="4"/>
            <w:tcBorders>
              <w:top w:val="single" w:sz="6" w:space="0" w:color="000000"/>
              <w:bottom w:val="single" w:sz="4" w:space="0" w:color="auto"/>
            </w:tcBorders>
            <w:shd w:val="pct25" w:color="auto" w:fill="auto"/>
            <w:vAlign w:val="center"/>
          </w:tcPr>
          <w:p w14:paraId="50EBE190" w14:textId="77777777" w:rsidR="00B16AA3" w:rsidRPr="00E47F96" w:rsidRDefault="00B16AA3" w:rsidP="00230CA0">
            <w:pPr>
              <w:jc w:val="center"/>
              <w:rPr>
                <w:rFonts w:cs="Arial"/>
                <w:color w:val="000000"/>
              </w:rPr>
            </w:pPr>
            <w:r w:rsidRPr="00E47F96">
              <w:rPr>
                <w:rFonts w:cs="Arial"/>
                <w:color w:val="000000"/>
              </w:rPr>
              <w:t>Contractor Contact Information</w:t>
            </w:r>
          </w:p>
        </w:tc>
      </w:tr>
      <w:tr w:rsidR="00B16AA3" w:rsidRPr="00E47F96" w14:paraId="0323D808"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08968D" w14:textId="77777777" w:rsidR="00B16AA3" w:rsidRPr="009D6714" w:rsidRDefault="00B16AA3" w:rsidP="00230CA0">
            <w:pPr>
              <w:jc w:val="center"/>
              <w:rPr>
                <w:rFonts w:cs="Arial"/>
                <w:i/>
              </w:rPr>
            </w:pPr>
            <w:r w:rsidRPr="009D6714">
              <w:rPr>
                <w:rFonts w:cs="Arial"/>
                <w:i/>
              </w:rPr>
              <w:t>Role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7846116" w14:textId="77777777" w:rsidR="00B16AA3" w:rsidRPr="00E47F96" w:rsidRDefault="00B16AA3" w:rsidP="00230CA0">
            <w:pPr>
              <w:jc w:val="center"/>
              <w:rPr>
                <w:rFonts w:cs="Arial"/>
                <w:i/>
              </w:rPr>
            </w:pPr>
            <w:r w:rsidRPr="00E47F96">
              <w:rPr>
                <w:rFonts w:cs="Arial"/>
                <w:i/>
              </w:rPr>
              <w:t>Name/Title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8D55DF" w14:textId="77777777" w:rsidR="00B16AA3" w:rsidRPr="00E47F96" w:rsidRDefault="00B16AA3" w:rsidP="00230CA0">
            <w:pPr>
              <w:jc w:val="center"/>
              <w:rPr>
                <w:rFonts w:cs="Arial"/>
                <w:i/>
              </w:rPr>
            </w:pPr>
            <w:r w:rsidRPr="00E47F96">
              <w:rPr>
                <w:rFonts w:cs="Arial"/>
                <w:i/>
              </w:rPr>
              <w:t>Phone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5240D6C" w14:textId="77777777" w:rsidR="00B16AA3" w:rsidRPr="00E47F96" w:rsidRDefault="00B16AA3" w:rsidP="00230CA0">
            <w:pPr>
              <w:jc w:val="center"/>
              <w:rPr>
                <w:rFonts w:cs="Arial"/>
                <w:i/>
              </w:rPr>
            </w:pPr>
            <w:r w:rsidRPr="00E47F96">
              <w:rPr>
                <w:rFonts w:cs="Arial"/>
                <w:i/>
              </w:rPr>
              <w:t>Email</w:t>
            </w:r>
          </w:p>
        </w:tc>
      </w:tr>
      <w:tr w:rsidR="00B16AA3" w:rsidRPr="00E47F96" w14:paraId="5F6224B0"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11235EAF" w14:textId="77777777" w:rsidR="00B16AA3" w:rsidRPr="00E47F96" w:rsidRDefault="00B16AA3" w:rsidP="00230CA0">
            <w:pPr>
              <w:rPr>
                <w:rFonts w:cs="Arial"/>
              </w:rPr>
            </w:pPr>
            <w:r>
              <w:rPr>
                <w:rFonts w:cs="Arial"/>
              </w:rPr>
              <w:t>Primary Contact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426C3" w14:textId="66000BE3"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57FC062" w14:textId="5D0529C2"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045C9F" w14:textId="6B88ECA1" w:rsidR="00B16AA3" w:rsidRPr="00E47F96" w:rsidRDefault="00B16AA3" w:rsidP="00230CA0">
            <w:pPr>
              <w:rPr>
                <w:rFonts w:cs="Arial"/>
                <w:i/>
              </w:rPr>
            </w:pPr>
          </w:p>
        </w:tc>
      </w:tr>
      <w:tr w:rsidR="00B16AA3" w:rsidRPr="00E47F96" w14:paraId="11C56EBB"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326677A" w14:textId="77777777" w:rsidR="00B16AA3" w:rsidRPr="00E47F96" w:rsidRDefault="00B16AA3" w:rsidP="00230CA0">
            <w:pPr>
              <w:rPr>
                <w:rFonts w:cs="Arial"/>
              </w:rPr>
            </w:pPr>
            <w:r w:rsidRPr="00E47F96">
              <w:rPr>
                <w:rFonts w:cs="Arial"/>
              </w:rPr>
              <w:t xml:space="preserve">Authorized Signatory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35C909C" w14:textId="5ADDE132"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24699F" w14:textId="07EFBE5A"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CF4AE09" w14:textId="500CAFB3" w:rsidR="00B16AA3" w:rsidRPr="00E47F96" w:rsidRDefault="00B16AA3" w:rsidP="00230CA0">
            <w:pPr>
              <w:rPr>
                <w:rFonts w:cs="Arial"/>
                <w:i/>
              </w:rPr>
            </w:pPr>
          </w:p>
        </w:tc>
      </w:tr>
      <w:tr w:rsidR="00B16AA3" w:rsidRPr="00E47F96" w14:paraId="0D4C6DEA" w14:textId="77777777" w:rsidTr="00230CA0">
        <w:trPr>
          <w:cantSplit/>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5E35BF25" w14:textId="77777777" w:rsidR="00B16AA3" w:rsidRPr="00E47F96" w:rsidRDefault="00B16AA3" w:rsidP="00230CA0">
            <w:pPr>
              <w:rPr>
                <w:rFonts w:cs="Arial"/>
              </w:rPr>
            </w:pPr>
            <w:r>
              <w:rPr>
                <w:rFonts w:cs="Arial"/>
              </w:rPr>
              <w:t>Invoice Preparer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EF2C5A8" w14:textId="6D5FD378" w:rsidR="00B16AA3" w:rsidRPr="00E47F96" w:rsidRDefault="00B16AA3" w:rsidP="00230CA0">
            <w:pPr>
              <w:rPr>
                <w:rFonts w:cs="Arial"/>
                <w: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95A85B" w14:textId="7479F238" w:rsidR="00B16AA3" w:rsidRPr="00E47F96" w:rsidRDefault="00B16AA3" w:rsidP="00230CA0">
            <w:pPr>
              <w:rPr>
                <w:rFonts w:cs="Arial"/>
                <w:i/>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2687B3B" w14:textId="421F9C34" w:rsidR="00B16AA3" w:rsidRPr="00E47F96" w:rsidRDefault="00B16AA3" w:rsidP="00230CA0">
            <w:pPr>
              <w:rPr>
                <w:rFonts w:cs="Arial"/>
                <w:i/>
              </w:rPr>
            </w:pPr>
          </w:p>
        </w:tc>
      </w:tr>
    </w:tbl>
    <w:p w14:paraId="48215790" w14:textId="77777777" w:rsidR="00B16AA3" w:rsidRPr="00617EAC" w:rsidRDefault="00B16AA3" w:rsidP="00B16AA3">
      <w:pPr>
        <w:pStyle w:val="ListParagraph"/>
        <w:numPr>
          <w:ilvl w:val="0"/>
          <w:numId w:val="19"/>
        </w:numPr>
        <w:rPr>
          <w:rFonts w:cs="Arial"/>
          <w:b/>
        </w:rPr>
      </w:pPr>
      <w:r w:rsidRPr="00617EAC">
        <w:br w:type="page"/>
      </w:r>
      <w:r w:rsidRPr="00617EAC">
        <w:rPr>
          <w:rFonts w:cs="Arial"/>
          <w:b/>
        </w:rPr>
        <w:lastRenderedPageBreak/>
        <w:t>Background Information</w:t>
      </w:r>
    </w:p>
    <w:p w14:paraId="422919F0" w14:textId="296D20B5" w:rsidR="00B16AA3" w:rsidRDefault="00B16AA3" w:rsidP="00B16AA3">
      <w:pPr>
        <w:ind w:left="634"/>
        <w:rPr>
          <w:rFonts w:cs="Calibri"/>
        </w:rPr>
      </w:pPr>
      <w:r w:rsidRPr="00734025">
        <w:rPr>
          <w:rFonts w:cs="Arial"/>
        </w:rPr>
        <w:t xml:space="preserve">This contract is a result of a successful proposal submitted by the Contractor in response to the </w:t>
      </w:r>
      <w:r>
        <w:rPr>
          <w:rFonts w:cs="Arial"/>
        </w:rPr>
        <w:t>Competency-Based Training Program</w:t>
      </w:r>
      <w:r w:rsidR="002D3E3A">
        <w:rPr>
          <w:rFonts w:cs="Arial"/>
        </w:rPr>
        <w:t xml:space="preserve"> </w:t>
      </w:r>
      <w:r w:rsidR="00033874">
        <w:rPr>
          <w:rFonts w:cs="Arial"/>
        </w:rPr>
        <w:t xml:space="preserve">- ACO </w:t>
      </w:r>
      <w:r w:rsidR="006A3E71">
        <w:rPr>
          <w:rFonts w:cs="Arial"/>
        </w:rPr>
        <w:t>Grants</w:t>
      </w:r>
      <w:r w:rsidRPr="00BF7ABC">
        <w:rPr>
          <w:rFonts w:cs="Arial"/>
        </w:rPr>
        <w:t xml:space="preserve">. The application submitted in </w:t>
      </w:r>
      <w:r w:rsidR="00003853">
        <w:rPr>
          <w:rFonts w:cs="Arial"/>
          <w:highlight w:val="yellow"/>
        </w:rPr>
        <w:t>November</w:t>
      </w:r>
      <w:r w:rsidR="00F028BE" w:rsidRPr="00AD7B6B">
        <w:rPr>
          <w:rFonts w:cs="Arial"/>
          <w:highlight w:val="yellow"/>
        </w:rPr>
        <w:t xml:space="preserve"> 2019</w:t>
      </w:r>
      <w:r w:rsidRPr="00BF7ABC">
        <w:rPr>
          <w:rFonts w:cs="Arial"/>
        </w:rPr>
        <w:t xml:space="preserve"> is incorporated by reference.  </w:t>
      </w:r>
      <w:r w:rsidRPr="00BF7ABC">
        <w:rPr>
          <w:rFonts w:cs="Calibri"/>
        </w:rPr>
        <w:t xml:space="preserve"> </w:t>
      </w:r>
    </w:p>
    <w:p w14:paraId="3DD4D1DF" w14:textId="77777777" w:rsidR="00B16AA3" w:rsidRPr="00475C37" w:rsidRDefault="00B16AA3" w:rsidP="00B16AA3">
      <w:pPr>
        <w:ind w:left="720"/>
        <w:rPr>
          <w:rFonts w:cs="Calibri"/>
        </w:rPr>
      </w:pPr>
    </w:p>
    <w:p w14:paraId="28842F01" w14:textId="648F233E" w:rsidR="00B16AA3" w:rsidRPr="005F4702" w:rsidRDefault="00B16AA3" w:rsidP="00B16AA3">
      <w:pPr>
        <w:ind w:left="634"/>
        <w:contextualSpacing/>
        <w:jc w:val="both"/>
        <w:rPr>
          <w:rFonts w:cs="Calibri"/>
        </w:rPr>
      </w:pPr>
      <w:r w:rsidRPr="005F4702">
        <w:rPr>
          <w:rFonts w:cs="Calibri"/>
        </w:rPr>
        <w:t xml:space="preserve">Commonwealth Corporation is administering the MassHealth Delivery System Reform Incentive Payment (DSRIP) Statewide Investment </w:t>
      </w:r>
      <w:r w:rsidR="004A52DE">
        <w:rPr>
          <w:rFonts w:cs="Calibri"/>
        </w:rPr>
        <w:t xml:space="preserve">(SWI) </w:t>
      </w:r>
      <w:r w:rsidRPr="005F4702">
        <w:rPr>
          <w:rFonts w:cs="Calibri"/>
        </w:rPr>
        <w:t xml:space="preserve">program focused on frontline and extended </w:t>
      </w:r>
      <w:r>
        <w:rPr>
          <w:rFonts w:cs="Calibri"/>
        </w:rPr>
        <w:t xml:space="preserve">healthcare </w:t>
      </w:r>
      <w:r w:rsidRPr="005F4702">
        <w:rPr>
          <w:rFonts w:cs="Calibri"/>
        </w:rPr>
        <w:t xml:space="preserve">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workforce development program will support the MassHealth Accountable Care Organizations (ACOs) and Community Partners (CPs) by building and strengthening the state’s frontline and extended healthcare workforce, which is critical to their ability to improve health outcomes and reduce the total cost of care for MassHealth members. </w:t>
      </w:r>
    </w:p>
    <w:p w14:paraId="720C0EC7" w14:textId="77777777" w:rsidR="00B16AA3" w:rsidRPr="005F4702" w:rsidRDefault="00B16AA3" w:rsidP="00B16AA3">
      <w:pPr>
        <w:ind w:left="634"/>
        <w:contextualSpacing/>
        <w:jc w:val="both"/>
        <w:rPr>
          <w:rFonts w:cs="Calibri"/>
        </w:rPr>
      </w:pPr>
    </w:p>
    <w:p w14:paraId="659E91BA" w14:textId="3C8EA9A1" w:rsidR="00356F12" w:rsidRDefault="00B16AA3" w:rsidP="00B16AA3">
      <w:pPr>
        <w:pStyle w:val="Body"/>
        <w:ind w:left="630"/>
        <w:rPr>
          <w:rFonts w:asciiTheme="minorHAnsi" w:hAnsiTheme="minorHAnsi"/>
        </w:rPr>
      </w:pPr>
      <w:r w:rsidRPr="00490009">
        <w:rPr>
          <w:rFonts w:asciiTheme="minorHAnsi" w:hAnsiTheme="minorHAnsi"/>
        </w:rPr>
        <w:t xml:space="preserve">The </w:t>
      </w:r>
      <w:r w:rsidRPr="0029066D">
        <w:rPr>
          <w:rFonts w:asciiTheme="minorHAnsi" w:hAnsiTheme="minorHAnsi"/>
          <w:b/>
        </w:rPr>
        <w:t>Competency-Based Training Program</w:t>
      </w:r>
      <w:r w:rsidRPr="00490009">
        <w:rPr>
          <w:rFonts w:asciiTheme="minorHAnsi" w:hAnsiTheme="minorHAnsi"/>
        </w:rPr>
        <w:t xml:space="preserve"> aims to build the competence and confidence of the frontline workforce in order to improve their capacity to function at the top of their roles in team-based care models</w:t>
      </w:r>
      <w:r>
        <w:rPr>
          <w:rFonts w:asciiTheme="minorHAnsi" w:hAnsiTheme="minorHAnsi"/>
        </w:rPr>
        <w:t xml:space="preserve"> in MassHealth ACOs and CPs. </w:t>
      </w:r>
      <w:r w:rsidRPr="00490009">
        <w:rPr>
          <w:rFonts w:asciiTheme="minorHAnsi" w:hAnsiTheme="minorHAnsi"/>
        </w:rPr>
        <w:t xml:space="preserve">It also aims to equip individual program participants with portable and stackable credentials that can help advance their careers and set them on the path to higher education, if they so desire. </w:t>
      </w:r>
      <w:r w:rsidR="00033874">
        <w:rPr>
          <w:rFonts w:asciiTheme="minorHAnsi" w:hAnsiTheme="minorHAnsi"/>
        </w:rPr>
        <w:t xml:space="preserve">MassHealth via a competitive procurement managed by Commonwealth Corporation is partnering with Southern New Hampshire University’s (SNHU) College for America program to develop and implement a competency-based training program targeted towards adult learners in the </w:t>
      </w:r>
      <w:r w:rsidR="00356F12">
        <w:rPr>
          <w:rFonts w:asciiTheme="minorHAnsi" w:hAnsiTheme="minorHAnsi"/>
        </w:rPr>
        <w:t>emerging</w:t>
      </w:r>
      <w:r w:rsidR="00033874">
        <w:rPr>
          <w:rFonts w:asciiTheme="minorHAnsi" w:hAnsiTheme="minorHAnsi"/>
        </w:rPr>
        <w:t xml:space="preserve"> health care environment. The College for America program does offer virtual advising to students enrolled in the program; however, on the ground, one-on-one coaching has been identified as critical to successful participation in this program. </w:t>
      </w:r>
    </w:p>
    <w:p w14:paraId="0E4F374B" w14:textId="77777777" w:rsidR="00356F12" w:rsidRDefault="00356F12" w:rsidP="00B16AA3">
      <w:pPr>
        <w:pStyle w:val="Body"/>
        <w:ind w:left="630"/>
        <w:rPr>
          <w:rFonts w:asciiTheme="minorHAnsi" w:hAnsiTheme="minorHAnsi"/>
        </w:rPr>
      </w:pPr>
    </w:p>
    <w:p w14:paraId="65CE8884" w14:textId="1BA7ED52" w:rsidR="00033874" w:rsidRPr="00356F12" w:rsidRDefault="00356F12" w:rsidP="00B16AA3">
      <w:pPr>
        <w:pStyle w:val="Body"/>
        <w:ind w:left="630"/>
        <w:rPr>
          <w:rFonts w:asciiTheme="minorHAnsi" w:hAnsiTheme="minorHAnsi" w:cstheme="minorHAnsi"/>
        </w:rPr>
      </w:pPr>
      <w:r w:rsidRPr="00356F12">
        <w:rPr>
          <w:rFonts w:asciiTheme="minorHAnsi" w:hAnsiTheme="minorHAnsi" w:cstheme="minorHAnsi"/>
        </w:rPr>
        <w:t xml:space="preserve">The ACO (Contractor) will deliver one-on-one coaching support for an identified group of 20 to 30 </w:t>
      </w:r>
      <w:r w:rsidR="00561126" w:rsidRPr="00561126">
        <w:rPr>
          <w:rFonts w:asciiTheme="minorHAnsi" w:hAnsiTheme="minorHAnsi" w:cstheme="minorHAnsi"/>
        </w:rPr>
        <w:t xml:space="preserve">frontline workers employed by </w:t>
      </w:r>
      <w:r w:rsidRPr="00561126">
        <w:rPr>
          <w:rFonts w:asciiTheme="minorHAnsi" w:hAnsiTheme="minorHAnsi" w:cstheme="minorHAnsi"/>
        </w:rPr>
        <w:t>the ACO</w:t>
      </w:r>
      <w:r w:rsidR="002D3E3A">
        <w:rPr>
          <w:rFonts w:asciiTheme="minorHAnsi" w:hAnsiTheme="minorHAnsi" w:cstheme="minorHAnsi"/>
        </w:rPr>
        <w:t xml:space="preserve"> or one of its affiliated organizations</w:t>
      </w:r>
      <w:r w:rsidRPr="00561126">
        <w:rPr>
          <w:rFonts w:asciiTheme="minorHAnsi" w:hAnsiTheme="minorHAnsi" w:cstheme="minorHAnsi"/>
        </w:rPr>
        <w:t xml:space="preserve"> enrolled in the College for America Healthcare Management Fundamentals Certificate program</w:t>
      </w:r>
      <w:r w:rsidRPr="00356F12">
        <w:rPr>
          <w:rFonts w:asciiTheme="minorHAnsi" w:hAnsiTheme="minorHAnsi" w:cstheme="minorHAnsi"/>
        </w:rPr>
        <w:t xml:space="preserve">. </w:t>
      </w:r>
      <w:r w:rsidR="006A3E71">
        <w:rPr>
          <w:rFonts w:asciiTheme="minorHAnsi" w:hAnsiTheme="minorHAnsi" w:cstheme="minorHAnsi"/>
        </w:rPr>
        <w:t xml:space="preserve">The Contractor will also oversee the implementation and management of the Competency-Based Training Program within its organization and </w:t>
      </w:r>
      <w:r w:rsidR="00D55C99">
        <w:rPr>
          <w:rFonts w:asciiTheme="minorHAnsi" w:hAnsiTheme="minorHAnsi" w:cstheme="minorHAnsi"/>
        </w:rPr>
        <w:t xml:space="preserve">carry out the workforce development activities detailed in </w:t>
      </w:r>
      <w:r w:rsidR="00C40EB3">
        <w:rPr>
          <w:rFonts w:asciiTheme="minorHAnsi" w:hAnsiTheme="minorHAnsi" w:cstheme="minorHAnsi"/>
        </w:rPr>
        <w:t>Attachment 2</w:t>
      </w:r>
      <w:r w:rsidR="00D55C99">
        <w:rPr>
          <w:rFonts w:asciiTheme="minorHAnsi" w:hAnsiTheme="minorHAnsi" w:cstheme="minorHAnsi"/>
        </w:rPr>
        <w:t>.</w:t>
      </w:r>
      <w:r w:rsidR="006A3E71">
        <w:rPr>
          <w:rFonts w:asciiTheme="minorHAnsi" w:hAnsiTheme="minorHAnsi" w:cstheme="minorHAnsi"/>
        </w:rPr>
        <w:t xml:space="preserve"> </w:t>
      </w:r>
    </w:p>
    <w:p w14:paraId="7D0D0937" w14:textId="77777777" w:rsidR="00033874" w:rsidRDefault="00033874" w:rsidP="00B16AA3">
      <w:pPr>
        <w:pStyle w:val="Body"/>
        <w:ind w:left="630"/>
        <w:rPr>
          <w:rFonts w:asciiTheme="minorHAnsi" w:hAnsiTheme="minorHAnsi"/>
        </w:rPr>
      </w:pPr>
    </w:p>
    <w:p w14:paraId="5F9EAF45" w14:textId="77777777" w:rsidR="00B16AA3" w:rsidRPr="00426858" w:rsidRDefault="00B16AA3" w:rsidP="00B16AA3">
      <w:pPr>
        <w:ind w:left="360"/>
        <w:rPr>
          <w:rFonts w:cs="Calibri"/>
        </w:rPr>
      </w:pPr>
      <w:r w:rsidRPr="00426858">
        <w:rPr>
          <w:rFonts w:cs="Calibri"/>
        </w:rPr>
        <w:t xml:space="preserve">Commonwealth Corporation will:  </w:t>
      </w:r>
    </w:p>
    <w:p w14:paraId="13003B2A" w14:textId="6DCED486" w:rsidR="00356F12" w:rsidRPr="00851427" w:rsidRDefault="00356F12" w:rsidP="00356F12">
      <w:pPr>
        <w:pStyle w:val="ListParagraph"/>
        <w:numPr>
          <w:ilvl w:val="0"/>
          <w:numId w:val="17"/>
        </w:numPr>
        <w:spacing w:after="160" w:line="259" w:lineRule="auto"/>
      </w:pPr>
      <w:r w:rsidRPr="00851427">
        <w:t xml:space="preserve">Support </w:t>
      </w:r>
      <w:r>
        <w:t>the Contractor</w:t>
      </w:r>
      <w:r w:rsidRPr="00851427">
        <w:t xml:space="preserve"> </w:t>
      </w:r>
      <w:r>
        <w:t>in their recruitment efforts</w:t>
      </w:r>
      <w:r w:rsidRPr="00851427">
        <w:t xml:space="preserve">, including </w:t>
      </w:r>
      <w:r w:rsidR="00B83140">
        <w:t>coordinating</w:t>
      </w:r>
      <w:r w:rsidRPr="00851427">
        <w:t xml:space="preserve"> information sessions for frontline workers</w:t>
      </w:r>
      <w:r>
        <w:t>.</w:t>
      </w:r>
      <w:r w:rsidRPr="00851427">
        <w:t xml:space="preserve"> </w:t>
      </w:r>
    </w:p>
    <w:p w14:paraId="3131A9AE" w14:textId="21F0F3B4" w:rsidR="008F1F98" w:rsidRPr="00426858" w:rsidRDefault="00084390" w:rsidP="00B16AA3">
      <w:pPr>
        <w:pStyle w:val="ListParagraph"/>
        <w:numPr>
          <w:ilvl w:val="0"/>
          <w:numId w:val="17"/>
        </w:numPr>
        <w:rPr>
          <w:rFonts w:cs="Calibri"/>
        </w:rPr>
      </w:pPr>
      <w:r>
        <w:rPr>
          <w:rFonts w:cs="Calibri"/>
        </w:rPr>
        <w:t>D</w:t>
      </w:r>
      <w:r w:rsidR="008F1F98">
        <w:rPr>
          <w:rFonts w:cs="Calibri"/>
        </w:rPr>
        <w:t>evelop a process to confirm enrollment in the program</w:t>
      </w:r>
      <w:r>
        <w:rPr>
          <w:rFonts w:cs="Calibri"/>
        </w:rPr>
        <w:t xml:space="preserve"> in collaboration with EOHHS</w:t>
      </w:r>
      <w:r w:rsidR="00356F12">
        <w:rPr>
          <w:rFonts w:cs="Calibri"/>
        </w:rPr>
        <w:t xml:space="preserve"> and SNHU</w:t>
      </w:r>
      <w:r w:rsidR="008F1F98">
        <w:rPr>
          <w:rFonts w:cs="Calibri"/>
        </w:rPr>
        <w:t>.</w:t>
      </w:r>
    </w:p>
    <w:p w14:paraId="5A5C0154" w14:textId="187794CB" w:rsidR="00B16AA3" w:rsidRDefault="00B16AA3" w:rsidP="00B16AA3">
      <w:pPr>
        <w:pStyle w:val="ListParagraph"/>
        <w:numPr>
          <w:ilvl w:val="0"/>
          <w:numId w:val="17"/>
        </w:numPr>
        <w:rPr>
          <w:rFonts w:cs="Calibri"/>
        </w:rPr>
      </w:pPr>
      <w:r>
        <w:rPr>
          <w:rFonts w:cs="Calibri"/>
        </w:rPr>
        <w:t xml:space="preserve">Provide a program progress report </w:t>
      </w:r>
      <w:r w:rsidRPr="00426858">
        <w:rPr>
          <w:rFonts w:cs="Calibri"/>
        </w:rPr>
        <w:t xml:space="preserve">and final report </w:t>
      </w:r>
      <w:r w:rsidR="00511187">
        <w:rPr>
          <w:rFonts w:cs="Calibri"/>
        </w:rPr>
        <w:t>template</w:t>
      </w:r>
      <w:r w:rsidR="00511187" w:rsidRPr="00426858">
        <w:rPr>
          <w:rFonts w:cs="Calibri"/>
        </w:rPr>
        <w:t xml:space="preserve"> </w:t>
      </w:r>
      <w:r w:rsidRPr="00426858">
        <w:rPr>
          <w:rFonts w:cs="Calibri"/>
        </w:rPr>
        <w:t>to the Contractor.</w:t>
      </w:r>
    </w:p>
    <w:p w14:paraId="3E93E2EC" w14:textId="5ACEF6EA" w:rsidR="00356F12" w:rsidRPr="00426858" w:rsidRDefault="00356F12" w:rsidP="00B16AA3">
      <w:pPr>
        <w:pStyle w:val="ListParagraph"/>
        <w:numPr>
          <w:ilvl w:val="0"/>
          <w:numId w:val="17"/>
        </w:numPr>
        <w:rPr>
          <w:rFonts w:cs="Calibri"/>
        </w:rPr>
      </w:pPr>
      <w:r>
        <w:rPr>
          <w:rFonts w:cs="Calibri"/>
        </w:rPr>
        <w:t>Review the Contractor’s program progress reports.</w:t>
      </w:r>
    </w:p>
    <w:p w14:paraId="16ABCB7C" w14:textId="6338B502" w:rsidR="00B16AA3" w:rsidRDefault="00B16AA3" w:rsidP="00B16AA3">
      <w:pPr>
        <w:pStyle w:val="ListParagraph"/>
        <w:numPr>
          <w:ilvl w:val="0"/>
          <w:numId w:val="17"/>
        </w:numPr>
        <w:rPr>
          <w:rFonts w:cs="Calibri"/>
        </w:rPr>
      </w:pPr>
      <w:r w:rsidRPr="00426858">
        <w:rPr>
          <w:rFonts w:cs="Calibri"/>
        </w:rPr>
        <w:t xml:space="preserve">Provide </w:t>
      </w:r>
      <w:r w:rsidR="00E35653">
        <w:rPr>
          <w:rFonts w:cs="Calibri"/>
        </w:rPr>
        <w:t>fiscal status report</w:t>
      </w:r>
      <w:r w:rsidRPr="00426858">
        <w:rPr>
          <w:rFonts w:cs="Calibri"/>
        </w:rPr>
        <w:t xml:space="preserve"> format and in consultation with the Contractor and EOHHS</w:t>
      </w:r>
      <w:r w:rsidR="00084390">
        <w:rPr>
          <w:rFonts w:cs="Calibri"/>
        </w:rPr>
        <w:t>,</w:t>
      </w:r>
      <w:r w:rsidRPr="00426858">
        <w:rPr>
          <w:rFonts w:cs="Calibri"/>
        </w:rPr>
        <w:t xml:space="preserve"> review </w:t>
      </w:r>
      <w:r w:rsidR="00E35653">
        <w:rPr>
          <w:rFonts w:cs="Calibri"/>
        </w:rPr>
        <w:t>fiscal status report</w:t>
      </w:r>
      <w:r w:rsidRPr="00426858">
        <w:rPr>
          <w:rFonts w:cs="Calibri"/>
        </w:rPr>
        <w:t xml:space="preserve"> and make payments.</w:t>
      </w:r>
    </w:p>
    <w:p w14:paraId="57AA10F6" w14:textId="6F4A5D6A" w:rsidR="00B16AA3" w:rsidRDefault="00B16AA3" w:rsidP="00B16AA3">
      <w:pPr>
        <w:pStyle w:val="ListParagraph"/>
        <w:numPr>
          <w:ilvl w:val="0"/>
          <w:numId w:val="17"/>
        </w:numPr>
        <w:rPr>
          <w:rFonts w:cs="Calibri"/>
        </w:rPr>
      </w:pPr>
      <w:r>
        <w:rPr>
          <w:rFonts w:cs="Calibri"/>
        </w:rPr>
        <w:lastRenderedPageBreak/>
        <w:t>Convene regular meetings between Contractor, EOHHS</w:t>
      </w:r>
      <w:r w:rsidR="00961663">
        <w:rPr>
          <w:rFonts w:cs="Calibri"/>
        </w:rPr>
        <w:t>,</w:t>
      </w:r>
      <w:r>
        <w:rPr>
          <w:rFonts w:cs="Calibri"/>
        </w:rPr>
        <w:t xml:space="preserve"> and Commonwealth Corporation to review status of program, discuss challenges and successes</w:t>
      </w:r>
      <w:r w:rsidR="00961663">
        <w:rPr>
          <w:rFonts w:cs="Calibri"/>
        </w:rPr>
        <w:t>,</w:t>
      </w:r>
      <w:r>
        <w:rPr>
          <w:rFonts w:cs="Calibri"/>
        </w:rPr>
        <w:t xml:space="preserve"> and make adjustments to the program design, as needed. </w:t>
      </w:r>
    </w:p>
    <w:p w14:paraId="3259A10F" w14:textId="6CD36C46" w:rsidR="00B16AA3" w:rsidRPr="00E54A4A" w:rsidRDefault="00B16AA3" w:rsidP="00B16AA3">
      <w:pPr>
        <w:pStyle w:val="ListParagraph"/>
        <w:numPr>
          <w:ilvl w:val="0"/>
          <w:numId w:val="17"/>
        </w:numPr>
        <w:rPr>
          <w:rFonts w:cs="Calibri"/>
        </w:rPr>
      </w:pPr>
      <w:r w:rsidRPr="00E54A4A">
        <w:rPr>
          <w:rFonts w:cs="Calibri"/>
        </w:rPr>
        <w:t>Develop post-training surveys, in consultation with Contractor and EOHHS</w:t>
      </w:r>
      <w:r w:rsidR="00922BAB">
        <w:rPr>
          <w:rFonts w:cs="Calibri"/>
        </w:rPr>
        <w:t>.</w:t>
      </w:r>
    </w:p>
    <w:p w14:paraId="3384814F" w14:textId="4298195E" w:rsidR="00B16AA3" w:rsidRPr="00E54A4A" w:rsidRDefault="00356F12" w:rsidP="00B16AA3">
      <w:pPr>
        <w:pStyle w:val="ListParagraph"/>
        <w:numPr>
          <w:ilvl w:val="0"/>
          <w:numId w:val="17"/>
        </w:numPr>
        <w:rPr>
          <w:rFonts w:cs="Calibri"/>
        </w:rPr>
      </w:pPr>
      <w:r>
        <w:rPr>
          <w:rFonts w:cs="Calibri"/>
        </w:rPr>
        <w:t>S</w:t>
      </w:r>
      <w:r w:rsidR="00B16AA3" w:rsidRPr="00E54A4A">
        <w:rPr>
          <w:rFonts w:cs="Calibri"/>
        </w:rPr>
        <w:t xml:space="preserve">upport </w:t>
      </w:r>
      <w:r w:rsidR="00A92329" w:rsidRPr="00E54A4A">
        <w:rPr>
          <w:rFonts w:cs="Calibri"/>
        </w:rPr>
        <w:t xml:space="preserve">on-the-ground </w:t>
      </w:r>
      <w:r w:rsidR="002776A7" w:rsidRPr="00E54A4A">
        <w:rPr>
          <w:rFonts w:cs="Calibri"/>
        </w:rPr>
        <w:t>staff</w:t>
      </w:r>
      <w:r w:rsidR="00B16AA3" w:rsidRPr="00E54A4A">
        <w:rPr>
          <w:rFonts w:cs="Calibri"/>
        </w:rPr>
        <w:t xml:space="preserve"> </w:t>
      </w:r>
      <w:r w:rsidR="002D3E3A">
        <w:rPr>
          <w:rFonts w:cs="Calibri"/>
        </w:rPr>
        <w:t>of</w:t>
      </w:r>
      <w:r w:rsidR="00B16AA3" w:rsidRPr="00E54A4A">
        <w:rPr>
          <w:rFonts w:cs="Calibri"/>
        </w:rPr>
        <w:t xml:space="preserve"> </w:t>
      </w:r>
      <w:r>
        <w:rPr>
          <w:rFonts w:cs="Calibri"/>
        </w:rPr>
        <w:t>Contractor</w:t>
      </w:r>
      <w:r w:rsidR="00B16AA3" w:rsidRPr="00E54A4A">
        <w:rPr>
          <w:rFonts w:cs="Calibri"/>
        </w:rPr>
        <w:t xml:space="preserve"> to ensure they are well-supported and to identify emerging issues, concerns, best practices</w:t>
      </w:r>
      <w:r w:rsidR="00961663">
        <w:rPr>
          <w:rFonts w:cs="Calibri"/>
        </w:rPr>
        <w:t>,</w:t>
      </w:r>
      <w:r w:rsidR="00B16AA3" w:rsidRPr="00E54A4A">
        <w:rPr>
          <w:rFonts w:cs="Calibri"/>
        </w:rPr>
        <w:t xml:space="preserve"> and/or lessons learned</w:t>
      </w:r>
      <w:r w:rsidR="00922BAB">
        <w:rPr>
          <w:rFonts w:cs="Calibri"/>
        </w:rPr>
        <w:t>.</w:t>
      </w:r>
    </w:p>
    <w:p w14:paraId="7D618AC3" w14:textId="0443A042" w:rsidR="00B16AA3" w:rsidRDefault="00B16AA3" w:rsidP="00B16AA3">
      <w:pPr>
        <w:pStyle w:val="ListParagraph"/>
        <w:numPr>
          <w:ilvl w:val="0"/>
          <w:numId w:val="17"/>
        </w:numPr>
        <w:rPr>
          <w:rFonts w:cs="Calibri"/>
        </w:rPr>
      </w:pPr>
      <w:r>
        <w:rPr>
          <w:rFonts w:cs="Calibri"/>
        </w:rPr>
        <w:t xml:space="preserve">As needed, convene meetings between Contractor, EOHHS, </w:t>
      </w:r>
      <w:r w:rsidR="00356F12">
        <w:rPr>
          <w:rFonts w:cs="Calibri"/>
        </w:rPr>
        <w:t>and SNHU</w:t>
      </w:r>
      <w:r>
        <w:rPr>
          <w:rFonts w:cs="Calibri"/>
        </w:rPr>
        <w:t xml:space="preserve"> to troubleshoot, resolve challenges</w:t>
      </w:r>
      <w:r w:rsidR="003B0CCC">
        <w:rPr>
          <w:rFonts w:cs="Calibri"/>
        </w:rPr>
        <w:t xml:space="preserve">, </w:t>
      </w:r>
      <w:r>
        <w:rPr>
          <w:rFonts w:cs="Calibri"/>
        </w:rPr>
        <w:t>develop stronger coordination</w:t>
      </w:r>
      <w:r w:rsidR="003B0CCC">
        <w:rPr>
          <w:rFonts w:cs="Calibri"/>
        </w:rPr>
        <w:t>,</w:t>
      </w:r>
      <w:r>
        <w:rPr>
          <w:rFonts w:cs="Calibri"/>
        </w:rPr>
        <w:t xml:space="preserve"> and review progress to date.</w:t>
      </w:r>
    </w:p>
    <w:p w14:paraId="22155D98" w14:textId="77777777" w:rsidR="00B16AA3" w:rsidRPr="00426858" w:rsidRDefault="00B16AA3" w:rsidP="00B16AA3">
      <w:pPr>
        <w:pStyle w:val="ListParagraph"/>
        <w:rPr>
          <w:rFonts w:cs="Calibri"/>
        </w:rPr>
      </w:pPr>
    </w:p>
    <w:p w14:paraId="28B44259" w14:textId="77777777" w:rsidR="00B16AA3" w:rsidRPr="00426858" w:rsidRDefault="00B16AA3" w:rsidP="00B16AA3">
      <w:pPr>
        <w:ind w:left="360"/>
        <w:rPr>
          <w:rFonts w:cs="Calibri"/>
        </w:rPr>
      </w:pPr>
      <w:r w:rsidRPr="00426858">
        <w:rPr>
          <w:rFonts w:cs="Calibri"/>
        </w:rPr>
        <w:t>The Contractor will:</w:t>
      </w:r>
    </w:p>
    <w:p w14:paraId="1BBEFB73" w14:textId="2AAB7A58" w:rsidR="00561126" w:rsidRDefault="00561126" w:rsidP="00C77961">
      <w:pPr>
        <w:pStyle w:val="ListParagraph"/>
        <w:numPr>
          <w:ilvl w:val="0"/>
          <w:numId w:val="34"/>
        </w:numPr>
        <w:spacing w:after="160" w:line="259" w:lineRule="auto"/>
      </w:pPr>
      <w:r>
        <w:t>Identify staff to provide coaching support and serve as primary point of contact to work with Commonwealth Corporation, EOHHS</w:t>
      </w:r>
      <w:r w:rsidR="002D3E3A">
        <w:t>,</w:t>
      </w:r>
      <w:r>
        <w:t xml:space="preserve"> and SNHU. </w:t>
      </w:r>
    </w:p>
    <w:p w14:paraId="55049EE8" w14:textId="02D18604" w:rsidR="00561126" w:rsidRDefault="00561126" w:rsidP="00C77961">
      <w:pPr>
        <w:pStyle w:val="ListParagraph"/>
        <w:numPr>
          <w:ilvl w:val="0"/>
          <w:numId w:val="34"/>
        </w:numPr>
        <w:spacing w:after="160" w:line="259" w:lineRule="auto"/>
      </w:pPr>
      <w:r>
        <w:t>Finalize selection of 20-30 frontline workers to participate in the College for America Healthcare Management Fundamentals Certificate program.</w:t>
      </w:r>
    </w:p>
    <w:p w14:paraId="266217AA" w14:textId="1891B74A" w:rsidR="00B16AA3" w:rsidRDefault="00B16AA3" w:rsidP="00C77961">
      <w:pPr>
        <w:pStyle w:val="ListParagraph"/>
        <w:numPr>
          <w:ilvl w:val="0"/>
          <w:numId w:val="34"/>
        </w:numPr>
        <w:spacing w:after="160" w:line="259" w:lineRule="auto"/>
      </w:pPr>
      <w:r>
        <w:t xml:space="preserve">Deliver </w:t>
      </w:r>
      <w:r w:rsidR="00356F12">
        <w:t>one-on-one coaching support for 20-30 employees enrolled in the College for America Healthcare Management Fundamentals Certificate program</w:t>
      </w:r>
      <w:r w:rsidR="00AD7B6B">
        <w:t xml:space="preserve"> for a period of 18 months per individual</w:t>
      </w:r>
      <w:r w:rsidR="00356F12">
        <w:t xml:space="preserve">. </w:t>
      </w:r>
    </w:p>
    <w:p w14:paraId="6AAD0C60" w14:textId="77777777" w:rsidR="00B16AA3" w:rsidRDefault="00B16AA3" w:rsidP="00C77961">
      <w:pPr>
        <w:pStyle w:val="ListParagraph"/>
        <w:numPr>
          <w:ilvl w:val="0"/>
          <w:numId w:val="34"/>
        </w:numPr>
        <w:spacing w:after="160" w:line="259" w:lineRule="auto"/>
      </w:pPr>
      <w:r>
        <w:t xml:space="preserve">Periodically meet with staff from EOHHS and Commonwealth Corporation to review status of program, discuss challenges and successes and make adjustments to the program design, as needed. </w:t>
      </w:r>
    </w:p>
    <w:p w14:paraId="0BC0A47B" w14:textId="22EE449E" w:rsidR="00B16AA3" w:rsidRDefault="00B16AA3" w:rsidP="00C77961">
      <w:pPr>
        <w:pStyle w:val="ListParagraph"/>
        <w:numPr>
          <w:ilvl w:val="0"/>
          <w:numId w:val="34"/>
        </w:numPr>
        <w:spacing w:after="160" w:line="259" w:lineRule="auto"/>
      </w:pPr>
      <w:r w:rsidRPr="00206894">
        <w:t xml:space="preserve">Coordinate with </w:t>
      </w:r>
      <w:r w:rsidR="002776A7" w:rsidRPr="00206894">
        <w:t xml:space="preserve">Commonwealth Corporation and staff </w:t>
      </w:r>
      <w:r w:rsidRPr="00206894">
        <w:t xml:space="preserve">at </w:t>
      </w:r>
      <w:r w:rsidR="00561126">
        <w:t>SNHU</w:t>
      </w:r>
      <w:r w:rsidRPr="00206894">
        <w:t xml:space="preserve"> to ensure learners have the support they need to be successful.</w:t>
      </w:r>
    </w:p>
    <w:p w14:paraId="65838064" w14:textId="7FB6B486" w:rsidR="00B16AA3" w:rsidRPr="00B263E2" w:rsidRDefault="00B263E2" w:rsidP="00C77961">
      <w:pPr>
        <w:pStyle w:val="ListParagraph"/>
        <w:numPr>
          <w:ilvl w:val="0"/>
          <w:numId w:val="34"/>
        </w:numPr>
        <w:rPr>
          <w:rFonts w:cs="Calibri"/>
        </w:rPr>
      </w:pPr>
      <w:r w:rsidRPr="00B263E2">
        <w:rPr>
          <w:rFonts w:cs="Calibri"/>
        </w:rPr>
        <w:t>S</w:t>
      </w:r>
      <w:r w:rsidR="00B16AA3" w:rsidRPr="00B263E2">
        <w:rPr>
          <w:rFonts w:cs="Calibri"/>
        </w:rPr>
        <w:t xml:space="preserve">ubmit reports to EOHHS and Commonwealth Corporation </w:t>
      </w:r>
      <w:r w:rsidR="00961663">
        <w:rPr>
          <w:rFonts w:cs="Calibri"/>
        </w:rPr>
        <w:t>at</w:t>
      </w:r>
      <w:r w:rsidR="00B16AA3" w:rsidRPr="00B263E2">
        <w:rPr>
          <w:rFonts w:cs="Calibri"/>
        </w:rPr>
        <w:t xml:space="preserve"> regular intervals. Reporting form will be provided by Commonwealth Corporation and developed in collaboration with Contractor and EOHHS. </w:t>
      </w:r>
      <w:r w:rsidRPr="00B263E2">
        <w:rPr>
          <w:rFonts w:cs="Calibri"/>
        </w:rPr>
        <w:t xml:space="preserve">At </w:t>
      </w:r>
      <w:r w:rsidR="00961663">
        <w:rPr>
          <w:rFonts w:cs="Calibri"/>
        </w:rPr>
        <w:t xml:space="preserve">a </w:t>
      </w:r>
      <w:r w:rsidRPr="00B263E2">
        <w:rPr>
          <w:rFonts w:cs="Calibri"/>
        </w:rPr>
        <w:t xml:space="preserve">minimum, reports will identify: 1) the number of frontline workers </w:t>
      </w:r>
      <w:r w:rsidR="00561126">
        <w:rPr>
          <w:rFonts w:cs="Calibri"/>
        </w:rPr>
        <w:t>participating in coaching services</w:t>
      </w:r>
      <w:r w:rsidR="000D491E">
        <w:rPr>
          <w:rFonts w:cs="Calibri"/>
        </w:rPr>
        <w:t>;</w:t>
      </w:r>
      <w:r w:rsidRPr="00B263E2">
        <w:rPr>
          <w:rFonts w:cs="Calibri"/>
        </w:rPr>
        <w:t xml:space="preserve"> 2) any obstacles that were encountered and what elements, if any, were particularly successful</w:t>
      </w:r>
      <w:r w:rsidR="00561126">
        <w:rPr>
          <w:rFonts w:cs="Calibri"/>
        </w:rPr>
        <w:t>; and 3) any requests for additional technical assistance or support</w:t>
      </w:r>
    </w:p>
    <w:p w14:paraId="00E15F2A" w14:textId="7D2700C0" w:rsidR="00B16AA3" w:rsidRPr="00B263E2" w:rsidRDefault="00B16AA3" w:rsidP="00C77961">
      <w:pPr>
        <w:pStyle w:val="ListParagraph"/>
        <w:numPr>
          <w:ilvl w:val="0"/>
          <w:numId w:val="34"/>
        </w:numPr>
        <w:rPr>
          <w:rFonts w:cs="Calibri"/>
        </w:rPr>
      </w:pPr>
      <w:r w:rsidRPr="00B263E2">
        <w:rPr>
          <w:rFonts w:cs="Calibri"/>
        </w:rPr>
        <w:t xml:space="preserve">Submit final report to EOHHS and Commonwealth Corporation by </w:t>
      </w:r>
      <w:r w:rsidR="008F1F98" w:rsidRPr="00561126">
        <w:rPr>
          <w:rFonts w:cs="Calibri"/>
          <w:highlight w:val="yellow"/>
        </w:rPr>
        <w:t>April 30, 2021</w:t>
      </w:r>
      <w:r w:rsidRPr="00B263E2">
        <w:rPr>
          <w:rFonts w:cs="Calibri"/>
        </w:rPr>
        <w:t xml:space="preserve">. Reporting form will be provided by Commonwealth Corporation and developed in collaboration with </w:t>
      </w:r>
      <w:r w:rsidR="00961663">
        <w:rPr>
          <w:rFonts w:cs="Calibri"/>
        </w:rPr>
        <w:t xml:space="preserve">the </w:t>
      </w:r>
      <w:r w:rsidRPr="00B263E2">
        <w:rPr>
          <w:rFonts w:cs="Calibri"/>
        </w:rPr>
        <w:t xml:space="preserve">Contractor and EOHHS. This report will include reporting elements required in the </w:t>
      </w:r>
      <w:r w:rsidR="00961663">
        <w:rPr>
          <w:rFonts w:cs="Calibri"/>
        </w:rPr>
        <w:t>program progress report</w:t>
      </w:r>
      <w:r w:rsidRPr="00B263E2">
        <w:rPr>
          <w:rFonts w:cs="Calibri"/>
        </w:rPr>
        <w:t xml:space="preserve">, as well as 1) </w:t>
      </w:r>
      <w:r w:rsidR="00561126">
        <w:rPr>
          <w:rFonts w:cs="Calibri"/>
        </w:rPr>
        <w:t>plan for sustainability of the workforce development functions supported by this grant once it is over;</w:t>
      </w:r>
      <w:r w:rsidR="00B263E2" w:rsidRPr="00B263E2">
        <w:rPr>
          <w:rFonts w:cs="Calibri"/>
        </w:rPr>
        <w:t xml:space="preserve"> and </w:t>
      </w:r>
      <w:r w:rsidR="00561126">
        <w:rPr>
          <w:rFonts w:cs="Calibri"/>
        </w:rPr>
        <w:t>2</w:t>
      </w:r>
      <w:r w:rsidR="00B263E2" w:rsidRPr="00B263E2">
        <w:rPr>
          <w:rFonts w:cs="Calibri"/>
        </w:rPr>
        <w:t xml:space="preserve">) </w:t>
      </w:r>
      <w:r w:rsidRPr="00B263E2">
        <w:rPr>
          <w:rFonts w:cs="Calibri"/>
        </w:rPr>
        <w:t xml:space="preserve">information to improve future funding practices. </w:t>
      </w:r>
    </w:p>
    <w:p w14:paraId="610C71C6" w14:textId="159B4B74" w:rsidR="00B16AA3" w:rsidRPr="00426858" w:rsidRDefault="00B16AA3" w:rsidP="00C77961">
      <w:pPr>
        <w:pStyle w:val="ListParagraph"/>
        <w:numPr>
          <w:ilvl w:val="0"/>
          <w:numId w:val="34"/>
        </w:numPr>
        <w:rPr>
          <w:rFonts w:cs="Calibri"/>
        </w:rPr>
      </w:pPr>
      <w:r w:rsidRPr="00426858">
        <w:rPr>
          <w:rFonts w:cs="Calibri"/>
        </w:rPr>
        <w:t>Participate in the design of post-training surveys; data collected via surveys will be utilized for program evaluation and impact.</w:t>
      </w:r>
    </w:p>
    <w:p w14:paraId="35759684" w14:textId="7F65190F" w:rsidR="00B16AA3" w:rsidRPr="00426858" w:rsidRDefault="00B16AA3" w:rsidP="00C77961">
      <w:pPr>
        <w:pStyle w:val="ListParagraph"/>
        <w:numPr>
          <w:ilvl w:val="0"/>
          <w:numId w:val="34"/>
        </w:numPr>
        <w:rPr>
          <w:rFonts w:cs="Calibri"/>
        </w:rPr>
      </w:pPr>
      <w:r w:rsidRPr="00426858">
        <w:rPr>
          <w:rFonts w:cs="Calibri"/>
        </w:rPr>
        <w:t xml:space="preserve">In consultation with EOHHS and Commonwealth Corporation, collect and report </w:t>
      </w:r>
      <w:r>
        <w:rPr>
          <w:rFonts w:cs="Calibri"/>
        </w:rPr>
        <w:t>other agreed upon participant progress data</w:t>
      </w:r>
      <w:r w:rsidRPr="00426858">
        <w:rPr>
          <w:rFonts w:cs="Calibri"/>
        </w:rPr>
        <w:t xml:space="preserve"> for all DSRIP-funded participants to be utilized for program evaluation and impact analysis.</w:t>
      </w:r>
    </w:p>
    <w:p w14:paraId="7B1C263C" w14:textId="77777777" w:rsidR="00B16AA3" w:rsidRPr="00426858" w:rsidRDefault="00B16AA3" w:rsidP="00C77961">
      <w:pPr>
        <w:pStyle w:val="ListParagraph"/>
        <w:numPr>
          <w:ilvl w:val="0"/>
          <w:numId w:val="34"/>
        </w:numPr>
        <w:rPr>
          <w:rFonts w:cs="Calibri"/>
        </w:rPr>
      </w:pPr>
      <w:r w:rsidRPr="00426858">
        <w:rPr>
          <w:rFonts w:cs="Calibri"/>
        </w:rPr>
        <w:t xml:space="preserve">Submit invoices </w:t>
      </w:r>
      <w:r>
        <w:rPr>
          <w:rFonts w:cs="Calibri"/>
        </w:rPr>
        <w:t xml:space="preserve">in accordance with Section </w:t>
      </w:r>
      <w:r w:rsidRPr="00426858">
        <w:rPr>
          <w:rFonts w:cs="Calibri"/>
        </w:rPr>
        <w:t xml:space="preserve">V. </w:t>
      </w:r>
    </w:p>
    <w:p w14:paraId="01F3B54D" w14:textId="77777777" w:rsidR="00B16AA3" w:rsidRPr="00426858" w:rsidRDefault="00B16AA3" w:rsidP="00B16AA3">
      <w:pPr>
        <w:pStyle w:val="ListParagraph"/>
        <w:ind w:left="0"/>
        <w:rPr>
          <w:rFonts w:cs="Calibri"/>
        </w:rPr>
      </w:pPr>
    </w:p>
    <w:p w14:paraId="7D7EF4DB" w14:textId="77777777" w:rsidR="00B16AA3" w:rsidRPr="00426858" w:rsidRDefault="00B16AA3" w:rsidP="00B16AA3">
      <w:pPr>
        <w:pStyle w:val="ListParagraph"/>
        <w:numPr>
          <w:ilvl w:val="0"/>
          <w:numId w:val="19"/>
        </w:numPr>
        <w:rPr>
          <w:rFonts w:cs="Calibri"/>
          <w:b/>
        </w:rPr>
      </w:pPr>
      <w:r w:rsidRPr="00426858">
        <w:rPr>
          <w:rFonts w:cs="Calibri"/>
          <w:b/>
        </w:rPr>
        <w:t>Definitions</w:t>
      </w:r>
    </w:p>
    <w:p w14:paraId="0A846402" w14:textId="77777777" w:rsidR="00B16AA3" w:rsidRDefault="00B16AA3" w:rsidP="00B16AA3">
      <w:pPr>
        <w:pStyle w:val="ListParagraph"/>
        <w:rPr>
          <w:rFonts w:ascii="Arial" w:hAnsi="Arial" w:cs="Arial"/>
          <w:sz w:val="18"/>
          <w:szCs w:val="18"/>
        </w:rPr>
      </w:pPr>
    </w:p>
    <w:tbl>
      <w:tblPr>
        <w:tblW w:w="4471" w:type="pct"/>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08"/>
        <w:gridCol w:w="7053"/>
      </w:tblGrid>
      <w:tr w:rsidR="00B16AA3" w14:paraId="38A303F9"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3FD613E" w14:textId="77777777" w:rsidR="00B16AA3" w:rsidRPr="00426858" w:rsidRDefault="00B16AA3" w:rsidP="00230CA0">
            <w:pPr>
              <w:rPr>
                <w:rFonts w:cs="Calibri"/>
              </w:rPr>
            </w:pPr>
            <w:r w:rsidRPr="00426858">
              <w:rPr>
                <w:rFonts w:cs="Calibri"/>
              </w:rPr>
              <w:t>Participant Eligibility</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98E06AD" w14:textId="1A0804DF" w:rsidR="00B16AA3" w:rsidRPr="00426858" w:rsidRDefault="00B16AA3" w:rsidP="00AD7B6B">
            <w:pPr>
              <w:rPr>
                <w:rFonts w:cs="Calibri"/>
              </w:rPr>
            </w:pPr>
            <w:r w:rsidRPr="007B4E1E">
              <w:rPr>
                <w:rFonts w:asciiTheme="minorHAnsi" w:hAnsiTheme="minorHAnsi" w:cs="Calibri"/>
              </w:rPr>
              <w:t xml:space="preserve">Frontline healthcare workers employed at selected MassHealth ACOs or CPs </w:t>
            </w:r>
            <w:r w:rsidRPr="007B4E1E">
              <w:rPr>
                <w:rFonts w:asciiTheme="minorHAnsi" w:hAnsiTheme="minorHAnsi"/>
              </w:rPr>
              <w:t>a</w:t>
            </w:r>
            <w:r w:rsidRPr="007B4E1E">
              <w:rPr>
                <w:rFonts w:asciiTheme="minorHAnsi" w:hAnsiTheme="minorHAnsi" w:cs="Calibri"/>
              </w:rPr>
              <w:t xml:space="preserve">re eligible to participate in training. Priority participation will be given to frontline healthcare workers who do not yet have an associate’s degree. For the purposes of this program, frontline worker includes, but is not limited to, roles such as medical assistant, receptionist, </w:t>
            </w:r>
            <w:r w:rsidRPr="007B4E1E">
              <w:rPr>
                <w:rFonts w:asciiTheme="minorHAnsi" w:hAnsiTheme="minorHAnsi"/>
              </w:rPr>
              <w:t>care coordinator, patient navigator, outreach worker, licensed practical nurse, community health worker, peer specialist, and family partner</w:t>
            </w:r>
            <w:r w:rsidRPr="00E54A4A">
              <w:rPr>
                <w:rFonts w:asciiTheme="minorHAnsi" w:hAnsiTheme="minorHAnsi"/>
              </w:rPr>
              <w:t xml:space="preserve">. </w:t>
            </w:r>
            <w:r w:rsidRPr="00E54A4A">
              <w:rPr>
                <w:rFonts w:asciiTheme="minorHAnsi" w:hAnsiTheme="minorHAnsi" w:cs="Calibri"/>
              </w:rPr>
              <w:t xml:space="preserve"> </w:t>
            </w:r>
          </w:p>
        </w:tc>
      </w:tr>
      <w:tr w:rsidR="00B16AA3" w14:paraId="4E656C67"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60DC3B3A" w14:textId="77777777" w:rsidR="00B16AA3" w:rsidRPr="00426858" w:rsidRDefault="00B16AA3" w:rsidP="00230CA0">
            <w:pPr>
              <w:rPr>
                <w:rFonts w:cs="Calibri"/>
                <w:highlight w:val="yellow"/>
              </w:rPr>
            </w:pPr>
            <w:r w:rsidRPr="00426858">
              <w:rPr>
                <w:rFonts w:cs="Calibri"/>
              </w:rPr>
              <w:t>Enrollment</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7BD8FCC1" w14:textId="356A1176" w:rsidR="00B16AA3" w:rsidRPr="00426858" w:rsidRDefault="00B16AA3" w:rsidP="00230CA0">
            <w:pPr>
              <w:rPr>
                <w:rFonts w:cs="Calibri"/>
              </w:rPr>
            </w:pPr>
            <w:r w:rsidRPr="003B0C78">
              <w:rPr>
                <w:rFonts w:cs="Calibri"/>
              </w:rPr>
              <w:t>Participant who has completed a full application packet</w:t>
            </w:r>
            <w:r w:rsidR="00E35653">
              <w:rPr>
                <w:rFonts w:cs="Calibri"/>
              </w:rPr>
              <w:t xml:space="preserve"> </w:t>
            </w:r>
            <w:r w:rsidRPr="003B0C78">
              <w:rPr>
                <w:rFonts w:cs="Calibri"/>
              </w:rPr>
              <w:t xml:space="preserve">and has been accepted by </w:t>
            </w:r>
            <w:r w:rsidR="00AD7B6B">
              <w:rPr>
                <w:rFonts w:cs="Calibri"/>
              </w:rPr>
              <w:t>SNHU</w:t>
            </w:r>
            <w:r w:rsidRPr="003B0C78">
              <w:rPr>
                <w:rFonts w:cs="Calibri"/>
              </w:rPr>
              <w:t xml:space="preserve"> into the training cohort.</w:t>
            </w:r>
            <w:r w:rsidRPr="00426858">
              <w:rPr>
                <w:rFonts w:cs="Calibri"/>
              </w:rPr>
              <w:t xml:space="preserve"> </w:t>
            </w:r>
          </w:p>
        </w:tc>
      </w:tr>
      <w:tr w:rsidR="00B16AA3" w14:paraId="0E850CF2"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3FC81AA" w14:textId="77777777" w:rsidR="00B16AA3" w:rsidRPr="00426858" w:rsidRDefault="00B16AA3" w:rsidP="00230CA0">
            <w:pPr>
              <w:rPr>
                <w:rFonts w:cs="Calibri"/>
                <w:highlight w:val="yellow"/>
              </w:rPr>
            </w:pPr>
            <w:r w:rsidRPr="00426858">
              <w:rPr>
                <w:rFonts w:cs="Calibri"/>
              </w:rPr>
              <w:t>Projected Number of Enrollments</w:t>
            </w:r>
          </w:p>
        </w:tc>
        <w:tc>
          <w:tcPr>
            <w:tcW w:w="4381" w:type="pct"/>
            <w:tcBorders>
              <w:top w:val="single" w:sz="4" w:space="0" w:color="auto"/>
              <w:left w:val="single" w:sz="4" w:space="0" w:color="auto"/>
              <w:bottom w:val="single" w:sz="4" w:space="0" w:color="auto"/>
              <w:right w:val="single" w:sz="4" w:space="0" w:color="auto"/>
            </w:tcBorders>
            <w:shd w:val="clear" w:color="auto" w:fill="auto"/>
            <w:hideMark/>
          </w:tcPr>
          <w:p w14:paraId="29070CDC" w14:textId="4AB14706" w:rsidR="00B16AA3" w:rsidRPr="00426858" w:rsidRDefault="00AD7B6B" w:rsidP="00230CA0">
            <w:pPr>
              <w:rPr>
                <w:rFonts w:cs="Calibri"/>
              </w:rPr>
            </w:pPr>
            <w:r>
              <w:rPr>
                <w:rFonts w:cs="Calibri"/>
              </w:rPr>
              <w:t>20-30</w:t>
            </w:r>
          </w:p>
        </w:tc>
      </w:tr>
      <w:tr w:rsidR="00B16AA3" w14:paraId="1B27A448" w14:textId="77777777" w:rsidTr="00230CA0">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214E5C29" w14:textId="77777777" w:rsidR="00B16AA3" w:rsidRPr="00426858" w:rsidRDefault="00B16AA3" w:rsidP="00230CA0">
            <w:pPr>
              <w:rPr>
                <w:rFonts w:cs="Calibri"/>
              </w:rPr>
            </w:pPr>
            <w:r w:rsidRPr="00426858">
              <w:rPr>
                <w:rFonts w:cs="Calibri"/>
              </w:rPr>
              <w:t>Completion</w:t>
            </w:r>
          </w:p>
        </w:tc>
        <w:tc>
          <w:tcPr>
            <w:tcW w:w="4381" w:type="pct"/>
            <w:tcBorders>
              <w:top w:val="single" w:sz="4" w:space="0" w:color="auto"/>
              <w:left w:val="single" w:sz="4" w:space="0" w:color="auto"/>
              <w:bottom w:val="single" w:sz="4" w:space="0" w:color="auto"/>
              <w:right w:val="single" w:sz="4" w:space="0" w:color="auto"/>
            </w:tcBorders>
            <w:shd w:val="clear" w:color="auto" w:fill="auto"/>
          </w:tcPr>
          <w:p w14:paraId="563245DE" w14:textId="65CB6073" w:rsidR="00B16AA3" w:rsidRPr="00426858" w:rsidRDefault="00B16AA3" w:rsidP="00230CA0">
            <w:pPr>
              <w:rPr>
                <w:rFonts w:cs="Calibri"/>
              </w:rPr>
            </w:pPr>
            <w:r w:rsidRPr="00426858">
              <w:rPr>
                <w:rFonts w:cs="Calibri"/>
              </w:rPr>
              <w:t xml:space="preserve">For reporting purposes a completion is defined as:  A participant who has previously been approved as eligible by EOHHS for enrollment completes </w:t>
            </w:r>
            <w:r>
              <w:rPr>
                <w:rFonts w:cs="Calibri"/>
              </w:rPr>
              <w:t xml:space="preserve">the competency as defined by </w:t>
            </w:r>
            <w:r w:rsidR="00AD7B6B">
              <w:rPr>
                <w:rFonts w:cs="Calibri"/>
              </w:rPr>
              <w:t>SNHU</w:t>
            </w:r>
            <w:r w:rsidRPr="00426858">
              <w:rPr>
                <w:rFonts w:cs="Calibri"/>
              </w:rPr>
              <w:t>.</w:t>
            </w:r>
          </w:p>
          <w:p w14:paraId="61AF3F98" w14:textId="77777777" w:rsidR="00B16AA3" w:rsidRPr="00426858" w:rsidRDefault="00B16AA3" w:rsidP="00230CA0">
            <w:pPr>
              <w:rPr>
                <w:rFonts w:cs="Calibri"/>
              </w:rPr>
            </w:pPr>
          </w:p>
        </w:tc>
      </w:tr>
    </w:tbl>
    <w:p w14:paraId="5AD60D82" w14:textId="77777777" w:rsidR="00B16AA3" w:rsidRDefault="00B16AA3" w:rsidP="00B16AA3">
      <w:pPr>
        <w:tabs>
          <w:tab w:val="left" w:pos="-450"/>
        </w:tabs>
        <w:ind w:left="360"/>
        <w:rPr>
          <w:b/>
        </w:rPr>
      </w:pPr>
    </w:p>
    <w:p w14:paraId="60D12CA2" w14:textId="77777777" w:rsidR="00B16AA3" w:rsidRDefault="00B16AA3" w:rsidP="00B16AA3">
      <w:pPr>
        <w:tabs>
          <w:tab w:val="left" w:pos="-450"/>
        </w:tabs>
        <w:ind w:left="360"/>
        <w:rPr>
          <w:b/>
        </w:rPr>
      </w:pPr>
    </w:p>
    <w:p w14:paraId="53AA3F15" w14:textId="77777777" w:rsidR="00B16AA3" w:rsidRDefault="00B16AA3" w:rsidP="00B16AA3">
      <w:pPr>
        <w:tabs>
          <w:tab w:val="left" w:pos="-450"/>
        </w:tabs>
        <w:ind w:left="360"/>
        <w:rPr>
          <w:b/>
        </w:rPr>
      </w:pPr>
    </w:p>
    <w:p w14:paraId="4542E89D" w14:textId="77777777" w:rsidR="00B16AA3" w:rsidRPr="00295352" w:rsidRDefault="00B16AA3" w:rsidP="00B16AA3">
      <w:pPr>
        <w:numPr>
          <w:ilvl w:val="0"/>
          <w:numId w:val="19"/>
        </w:numPr>
        <w:tabs>
          <w:tab w:val="left" w:pos="-450"/>
        </w:tabs>
        <w:rPr>
          <w:b/>
        </w:rPr>
      </w:pPr>
      <w:r>
        <w:rPr>
          <w:b/>
        </w:rPr>
        <w:t>Special Terms</w:t>
      </w:r>
    </w:p>
    <w:p w14:paraId="32E29CA9" w14:textId="77777777" w:rsidR="00B16AA3" w:rsidRPr="005F4702" w:rsidRDefault="00B16AA3" w:rsidP="00B16AA3">
      <w:pPr>
        <w:spacing w:before="100" w:beforeAutospacing="1" w:after="100" w:afterAutospacing="1"/>
        <w:ind w:left="720"/>
        <w:rPr>
          <w:rFonts w:cs="Calibri"/>
        </w:rPr>
      </w:pPr>
      <w:r w:rsidRPr="005F4702">
        <w:rPr>
          <w:rFonts w:cs="Calibri"/>
        </w:rPr>
        <w:t>Commonwealth Corporation reserves the right to discontinue funding at any time if there is insufficient evidence that the program or a specific training within the program is not meeting the established goals</w:t>
      </w:r>
      <w:r>
        <w:rPr>
          <w:rFonts w:cs="Calibri"/>
        </w:rPr>
        <w:t>,</w:t>
      </w:r>
      <w:r w:rsidRPr="005F4702">
        <w:rPr>
          <w:rFonts w:cs="Calibri"/>
        </w:rPr>
        <w:t xml:space="preserve"> including enrollment.</w:t>
      </w:r>
    </w:p>
    <w:p w14:paraId="3AA0E021" w14:textId="464000A1" w:rsidR="00B16AA3" w:rsidRDefault="00B16AA3" w:rsidP="00B16AA3">
      <w:pPr>
        <w:pStyle w:val="ListParagraph"/>
        <w:numPr>
          <w:ilvl w:val="0"/>
          <w:numId w:val="19"/>
        </w:numPr>
        <w:rPr>
          <w:b/>
        </w:rPr>
      </w:pPr>
      <w:r w:rsidRPr="00566789">
        <w:rPr>
          <w:b/>
        </w:rPr>
        <w:t>Payment Terms and Schedule</w:t>
      </w:r>
      <w:r w:rsidR="00224B00">
        <w:rPr>
          <w:b/>
        </w:rPr>
        <w:t xml:space="preserve"> </w:t>
      </w:r>
    </w:p>
    <w:p w14:paraId="462AFA89" w14:textId="77777777" w:rsidR="00AD7B6B" w:rsidRDefault="00AD7B6B" w:rsidP="00AD7B6B">
      <w:pPr>
        <w:pStyle w:val="ListParagraph"/>
        <w:ind w:left="360" w:firstLine="360"/>
      </w:pPr>
    </w:p>
    <w:p w14:paraId="3148D963" w14:textId="41FC4B5C" w:rsidR="009C3F2A" w:rsidRPr="0043462D" w:rsidRDefault="009C3F2A" w:rsidP="009C3F2A">
      <w:pPr>
        <w:pStyle w:val="NoSpacing"/>
        <w:ind w:left="720"/>
      </w:pPr>
      <w:r w:rsidRPr="0043462D">
        <w:t xml:space="preserve">Commonwealth Corporation will provide cash advances to </w:t>
      </w:r>
      <w:r>
        <w:t>the Contractor.</w:t>
      </w:r>
      <w:r w:rsidRPr="0043462D">
        <w:t xml:space="preserve">  The following payment schedule describes the actions </w:t>
      </w:r>
      <w:r w:rsidR="00A50C53">
        <w:t>the Contractor is</w:t>
      </w:r>
      <w:r w:rsidRPr="0043462D">
        <w:t xml:space="preserve"> required to perform before receiving each payment. </w:t>
      </w:r>
      <w:r>
        <w:t xml:space="preserve">Commonwealth Corporation may request additional updates on grant-related expenses during a grant period.  At the conclusion of </w:t>
      </w:r>
      <w:r w:rsidR="00A50C53">
        <w:t>the contract</w:t>
      </w:r>
      <w:r>
        <w:t>, a</w:t>
      </w:r>
      <w:r w:rsidRPr="0043462D">
        <w:t xml:space="preserve">ny funds that were advanced but not spent </w:t>
      </w:r>
      <w:r>
        <w:t>on approved grant-related expenses must</w:t>
      </w:r>
      <w:r w:rsidRPr="0043462D">
        <w:t xml:space="preserve"> be returned to Commonwealth Corporation.</w:t>
      </w:r>
      <w:r>
        <w:t xml:space="preserve"> </w:t>
      </w:r>
    </w:p>
    <w:p w14:paraId="52C88B79" w14:textId="77777777" w:rsidR="009C3F2A" w:rsidRPr="0043462D" w:rsidRDefault="009C3F2A" w:rsidP="009C3F2A"/>
    <w:p w14:paraId="729B78FF" w14:textId="4C446B78" w:rsidR="009C3F2A" w:rsidRPr="0043462D" w:rsidRDefault="009C3F2A" w:rsidP="009C3F2A">
      <w:pPr>
        <w:ind w:left="720"/>
      </w:pPr>
      <w:r w:rsidRPr="0043462D">
        <w:t xml:space="preserve">Please note that, in addition to these actions, all grantees must be in compliance with </w:t>
      </w:r>
      <w:r>
        <w:t>contractual obligations, including all</w:t>
      </w:r>
      <w:r w:rsidRPr="0043462D">
        <w:t xml:space="preserve"> reporting requirements</w:t>
      </w:r>
      <w:ins w:id="4" w:author="Aliza Norcross" w:date="2019-08-02T15:39:00Z">
        <w:r w:rsidR="00755DCD">
          <w:t>,</w:t>
        </w:r>
      </w:ins>
      <w:r w:rsidRPr="0043462D">
        <w:t xml:space="preserve"> to receive payment. </w:t>
      </w:r>
    </w:p>
    <w:p w14:paraId="517DB8E2" w14:textId="77777777" w:rsidR="009C3F2A" w:rsidRPr="0043462D" w:rsidRDefault="009C3F2A" w:rsidP="009C3F2A"/>
    <w:tbl>
      <w:tblPr>
        <w:tblpPr w:leftFromText="180" w:rightFromText="180" w:vertAnchor="text" w:horzAnchor="margin" w:tblpX="165" w:tblpY="57"/>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5"/>
        <w:gridCol w:w="1535"/>
        <w:gridCol w:w="6575"/>
      </w:tblGrid>
      <w:tr w:rsidR="009C3F2A" w:rsidRPr="0043462D" w14:paraId="2524CE85" w14:textId="77777777" w:rsidTr="00A50C53">
        <w:trPr>
          <w:cantSplit/>
          <w:trHeight w:val="503"/>
        </w:trPr>
        <w:tc>
          <w:tcPr>
            <w:tcW w:w="1805" w:type="dxa"/>
            <w:shd w:val="clear" w:color="auto" w:fill="auto"/>
          </w:tcPr>
          <w:p w14:paraId="5F2AA5D1" w14:textId="77777777" w:rsidR="009C3F2A" w:rsidRPr="0043462D" w:rsidRDefault="009C3F2A" w:rsidP="00A50C53">
            <w:pPr>
              <w:rPr>
                <w:b/>
              </w:rPr>
            </w:pPr>
            <w:bookmarkStart w:id="5" w:name="OLE_LINK2"/>
            <w:r w:rsidRPr="0043462D">
              <w:rPr>
                <w:b/>
              </w:rPr>
              <w:t xml:space="preserve">Payment </w:t>
            </w:r>
          </w:p>
        </w:tc>
        <w:tc>
          <w:tcPr>
            <w:tcW w:w="1535" w:type="dxa"/>
            <w:shd w:val="clear" w:color="auto" w:fill="auto"/>
          </w:tcPr>
          <w:p w14:paraId="02283C77" w14:textId="77777777" w:rsidR="009C3F2A" w:rsidRPr="0043462D" w:rsidRDefault="009C3F2A" w:rsidP="00A50C53">
            <w:pPr>
              <w:rPr>
                <w:b/>
              </w:rPr>
            </w:pPr>
            <w:r w:rsidRPr="0043462D">
              <w:rPr>
                <w:b/>
              </w:rPr>
              <w:t>Portion</w:t>
            </w:r>
          </w:p>
        </w:tc>
        <w:tc>
          <w:tcPr>
            <w:tcW w:w="6575" w:type="dxa"/>
            <w:shd w:val="clear" w:color="auto" w:fill="auto"/>
          </w:tcPr>
          <w:p w14:paraId="5CA4462B" w14:textId="77777777" w:rsidR="009C3F2A" w:rsidRPr="0043462D" w:rsidRDefault="009C3F2A" w:rsidP="00A50C53">
            <w:pPr>
              <w:rPr>
                <w:b/>
              </w:rPr>
            </w:pPr>
            <w:r w:rsidRPr="0043462D">
              <w:rPr>
                <w:b/>
              </w:rPr>
              <w:t>Action Required to Receive Payment</w:t>
            </w:r>
          </w:p>
        </w:tc>
      </w:tr>
      <w:tr w:rsidR="009C3F2A" w:rsidRPr="0043462D" w14:paraId="27E4063E" w14:textId="77777777" w:rsidTr="00A50C53">
        <w:trPr>
          <w:cantSplit/>
          <w:trHeight w:val="881"/>
        </w:trPr>
        <w:tc>
          <w:tcPr>
            <w:tcW w:w="1805" w:type="dxa"/>
            <w:shd w:val="clear" w:color="auto" w:fill="auto"/>
          </w:tcPr>
          <w:p w14:paraId="10138834" w14:textId="77777777" w:rsidR="009C3F2A" w:rsidRPr="0043462D" w:rsidRDefault="009C3F2A" w:rsidP="00A50C53">
            <w:pPr>
              <w:jc w:val="center"/>
              <w:rPr>
                <w:b/>
              </w:rPr>
            </w:pPr>
            <w:r w:rsidRPr="0043462D">
              <w:rPr>
                <w:b/>
              </w:rPr>
              <w:t>#1</w:t>
            </w:r>
          </w:p>
          <w:p w14:paraId="585CFC18" w14:textId="77777777" w:rsidR="009C3F2A" w:rsidRPr="0043462D" w:rsidRDefault="009C3F2A" w:rsidP="00A50C53">
            <w:pPr>
              <w:jc w:val="center"/>
            </w:pPr>
            <w:r w:rsidRPr="0043462D">
              <w:t>(cash advance)</w:t>
            </w:r>
          </w:p>
        </w:tc>
        <w:tc>
          <w:tcPr>
            <w:tcW w:w="1535" w:type="dxa"/>
            <w:shd w:val="clear" w:color="auto" w:fill="auto"/>
          </w:tcPr>
          <w:p w14:paraId="02401052" w14:textId="77777777" w:rsidR="009C3F2A" w:rsidRPr="0043462D" w:rsidRDefault="009C3F2A" w:rsidP="00A50C53">
            <w:pPr>
              <w:jc w:val="center"/>
            </w:pPr>
            <w:r w:rsidRPr="0043462D">
              <w:t>25% of total grant</w:t>
            </w:r>
          </w:p>
        </w:tc>
        <w:tc>
          <w:tcPr>
            <w:tcW w:w="6575" w:type="dxa"/>
            <w:shd w:val="clear" w:color="auto" w:fill="auto"/>
          </w:tcPr>
          <w:p w14:paraId="6EBEC6F8" w14:textId="30FF232A" w:rsidR="009C3F2A" w:rsidRPr="0043462D" w:rsidRDefault="009C3F2A" w:rsidP="00A50C53">
            <w:r>
              <w:t>Contractor</w:t>
            </w:r>
            <w:r w:rsidRPr="0043462D">
              <w:t xml:space="preserve"> must return signed contract to Commonwealth Corporation.</w:t>
            </w:r>
          </w:p>
        </w:tc>
      </w:tr>
      <w:tr w:rsidR="009C3F2A" w:rsidRPr="0043462D" w14:paraId="056BCC87" w14:textId="77777777" w:rsidTr="00A50C53">
        <w:trPr>
          <w:cantSplit/>
        </w:trPr>
        <w:tc>
          <w:tcPr>
            <w:tcW w:w="1805" w:type="dxa"/>
            <w:shd w:val="clear" w:color="auto" w:fill="auto"/>
          </w:tcPr>
          <w:p w14:paraId="71D04386" w14:textId="77777777" w:rsidR="009C3F2A" w:rsidRDefault="009C3F2A" w:rsidP="00A50C53">
            <w:pPr>
              <w:jc w:val="center"/>
              <w:rPr>
                <w:b/>
              </w:rPr>
            </w:pPr>
          </w:p>
          <w:p w14:paraId="5DBB6510" w14:textId="77777777" w:rsidR="009C3F2A" w:rsidRDefault="009C3F2A" w:rsidP="00A50C53">
            <w:pPr>
              <w:jc w:val="center"/>
              <w:rPr>
                <w:b/>
              </w:rPr>
            </w:pPr>
          </w:p>
          <w:p w14:paraId="7920FA8A" w14:textId="77777777" w:rsidR="009C3F2A" w:rsidRPr="0043462D" w:rsidRDefault="009C3F2A" w:rsidP="00A50C53">
            <w:pPr>
              <w:jc w:val="center"/>
              <w:rPr>
                <w:b/>
              </w:rPr>
            </w:pPr>
            <w:r w:rsidRPr="0043462D">
              <w:rPr>
                <w:b/>
              </w:rPr>
              <w:t>#2</w:t>
            </w:r>
          </w:p>
          <w:p w14:paraId="01387746" w14:textId="77777777" w:rsidR="009C3F2A" w:rsidRPr="0043462D" w:rsidRDefault="009C3F2A" w:rsidP="00A50C53">
            <w:pPr>
              <w:jc w:val="center"/>
            </w:pPr>
            <w:r w:rsidRPr="0043462D">
              <w:t>(cash advance)</w:t>
            </w:r>
          </w:p>
        </w:tc>
        <w:tc>
          <w:tcPr>
            <w:tcW w:w="1535" w:type="dxa"/>
            <w:shd w:val="clear" w:color="auto" w:fill="auto"/>
          </w:tcPr>
          <w:p w14:paraId="6E4464B6" w14:textId="77777777" w:rsidR="009C3F2A" w:rsidRDefault="009C3F2A" w:rsidP="00A50C53">
            <w:pPr>
              <w:jc w:val="center"/>
            </w:pPr>
          </w:p>
          <w:p w14:paraId="50D8815E" w14:textId="77777777" w:rsidR="009C3F2A" w:rsidRPr="0043462D" w:rsidRDefault="009C3F2A" w:rsidP="00A50C53">
            <w:pPr>
              <w:jc w:val="center"/>
            </w:pPr>
            <w:r w:rsidRPr="0043462D">
              <w:t>25% of total grant</w:t>
            </w:r>
          </w:p>
          <w:p w14:paraId="1CE7E411" w14:textId="77777777" w:rsidR="009C3F2A" w:rsidRPr="0043462D" w:rsidRDefault="009C3F2A" w:rsidP="00A50C53">
            <w:pPr>
              <w:jc w:val="center"/>
            </w:pPr>
          </w:p>
        </w:tc>
        <w:tc>
          <w:tcPr>
            <w:tcW w:w="6575" w:type="dxa"/>
            <w:shd w:val="clear" w:color="auto" w:fill="auto"/>
          </w:tcPr>
          <w:p w14:paraId="07252FC1" w14:textId="4A993A37" w:rsidR="009C3F2A" w:rsidRPr="0043462D" w:rsidRDefault="009C3F2A" w:rsidP="00A50C53">
            <w:r w:rsidRPr="0043462D">
              <w:t>Grantee must have completed enough activity to incur and pay expenses</w:t>
            </w:r>
            <w:r w:rsidR="00E35653">
              <w:t xml:space="preserve"> of</w:t>
            </w:r>
            <w:r w:rsidRPr="0043462D">
              <w:t xml:space="preserve"> </w:t>
            </w:r>
            <w:r>
              <w:t>at least</w:t>
            </w:r>
            <w:r w:rsidR="00E35653">
              <w:t xml:space="preserve"> 85%</w:t>
            </w:r>
            <w:r>
              <w:t xml:space="preserve"> </w:t>
            </w:r>
            <w:r w:rsidR="00E35653">
              <w:t>of</w:t>
            </w:r>
            <w:r w:rsidRPr="0043462D">
              <w:t xml:space="preserve"> the first payment before requesting the second payment.</w:t>
            </w:r>
          </w:p>
          <w:p w14:paraId="38A5AED8" w14:textId="77777777" w:rsidR="009C3F2A" w:rsidRPr="0043462D" w:rsidRDefault="009C3F2A" w:rsidP="00A50C53"/>
          <w:p w14:paraId="473162FE" w14:textId="735B2B3E" w:rsidR="009C3F2A" w:rsidRDefault="009C3F2A" w:rsidP="00A50C53">
            <w:r w:rsidRPr="0043462D">
              <w:t xml:space="preserve">Grantee must submit a signed and complete Fiscal Status Report </w:t>
            </w:r>
            <w:r>
              <w:t>along with documentation</w:t>
            </w:r>
            <w:r w:rsidRPr="0043462D">
              <w:t xml:space="preserve"> documenting the expenses incurred and paid to-date.</w:t>
            </w:r>
          </w:p>
          <w:p w14:paraId="4CAF91E6" w14:textId="77777777" w:rsidR="009C3F2A" w:rsidRDefault="009C3F2A" w:rsidP="00A50C53"/>
          <w:p w14:paraId="067D066A" w14:textId="77777777" w:rsidR="009C3F2A" w:rsidRPr="0043462D" w:rsidRDefault="009C3F2A" w:rsidP="00A50C53">
            <w:r>
              <w:t>Grantee must be current on all other obligations and reports.</w:t>
            </w:r>
          </w:p>
        </w:tc>
      </w:tr>
      <w:tr w:rsidR="009C3F2A" w:rsidRPr="0043462D" w14:paraId="4EFE7046" w14:textId="77777777" w:rsidTr="00A50C53">
        <w:trPr>
          <w:cantSplit/>
        </w:trPr>
        <w:tc>
          <w:tcPr>
            <w:tcW w:w="1805" w:type="dxa"/>
            <w:shd w:val="clear" w:color="auto" w:fill="auto"/>
          </w:tcPr>
          <w:p w14:paraId="13921D7B" w14:textId="77777777" w:rsidR="009C3F2A" w:rsidRDefault="009C3F2A" w:rsidP="00A50C53">
            <w:pPr>
              <w:jc w:val="center"/>
              <w:rPr>
                <w:b/>
              </w:rPr>
            </w:pPr>
          </w:p>
          <w:p w14:paraId="6781A144" w14:textId="77777777" w:rsidR="009C3F2A" w:rsidRDefault="009C3F2A" w:rsidP="00A50C53">
            <w:pPr>
              <w:jc w:val="center"/>
              <w:rPr>
                <w:b/>
              </w:rPr>
            </w:pPr>
          </w:p>
          <w:p w14:paraId="7314A6A2" w14:textId="77777777" w:rsidR="009C3F2A" w:rsidRDefault="009C3F2A" w:rsidP="00A50C53">
            <w:pPr>
              <w:jc w:val="center"/>
              <w:rPr>
                <w:b/>
              </w:rPr>
            </w:pPr>
            <w:r w:rsidRPr="0043462D">
              <w:rPr>
                <w:b/>
              </w:rPr>
              <w:t>#3</w:t>
            </w:r>
          </w:p>
          <w:p w14:paraId="7A499B7F" w14:textId="77777777" w:rsidR="009C3F2A" w:rsidRPr="0043462D" w:rsidRDefault="009C3F2A" w:rsidP="00A50C53">
            <w:pPr>
              <w:jc w:val="center"/>
            </w:pPr>
            <w:r w:rsidRPr="0043462D">
              <w:t>(cash advance)</w:t>
            </w:r>
          </w:p>
        </w:tc>
        <w:tc>
          <w:tcPr>
            <w:tcW w:w="1535" w:type="dxa"/>
            <w:shd w:val="clear" w:color="auto" w:fill="auto"/>
          </w:tcPr>
          <w:p w14:paraId="74DF40B5" w14:textId="77777777" w:rsidR="009C3F2A" w:rsidRDefault="009C3F2A" w:rsidP="00A50C53">
            <w:pPr>
              <w:jc w:val="center"/>
            </w:pPr>
          </w:p>
          <w:p w14:paraId="33C25D69" w14:textId="77777777" w:rsidR="009C3F2A" w:rsidRPr="0043462D" w:rsidRDefault="009C3F2A" w:rsidP="00A50C53">
            <w:pPr>
              <w:jc w:val="center"/>
            </w:pPr>
            <w:r w:rsidRPr="0043462D">
              <w:t>25% of total grant</w:t>
            </w:r>
          </w:p>
          <w:p w14:paraId="42865026" w14:textId="77777777" w:rsidR="009C3F2A" w:rsidRPr="0043462D" w:rsidRDefault="009C3F2A" w:rsidP="00A50C53">
            <w:pPr>
              <w:jc w:val="center"/>
            </w:pPr>
          </w:p>
        </w:tc>
        <w:tc>
          <w:tcPr>
            <w:tcW w:w="6575" w:type="dxa"/>
            <w:shd w:val="clear" w:color="auto" w:fill="auto"/>
          </w:tcPr>
          <w:p w14:paraId="35BD94D4" w14:textId="71BDAA98" w:rsidR="009C3F2A" w:rsidRPr="0043462D" w:rsidRDefault="009C3F2A" w:rsidP="00A50C53">
            <w:r w:rsidRPr="0043462D">
              <w:t xml:space="preserve">Grantee must have completed enough activity to incur and pay expenses </w:t>
            </w:r>
            <w:r w:rsidR="00E35653">
              <w:t xml:space="preserve">of </w:t>
            </w:r>
            <w:r>
              <w:t xml:space="preserve">at least </w:t>
            </w:r>
            <w:r w:rsidR="00E35653">
              <w:t xml:space="preserve">85% of the </w:t>
            </w:r>
            <w:r w:rsidR="00A34685">
              <w:t>first</w:t>
            </w:r>
            <w:r w:rsidRPr="0043462D">
              <w:t xml:space="preserve"> payment </w:t>
            </w:r>
            <w:r w:rsidR="00E35653">
              <w:t>and</w:t>
            </w:r>
            <w:r w:rsidRPr="0043462D">
              <w:t xml:space="preserve"> secon</w:t>
            </w:r>
            <w:r>
              <w:t xml:space="preserve">d payment before requesting </w:t>
            </w:r>
            <w:r w:rsidRPr="0043462D">
              <w:t>the third payment.</w:t>
            </w:r>
          </w:p>
          <w:p w14:paraId="45034662" w14:textId="77777777" w:rsidR="009C3F2A" w:rsidRPr="0043462D" w:rsidRDefault="009C3F2A" w:rsidP="00A50C53"/>
          <w:p w14:paraId="29AFEE60" w14:textId="11A364B4" w:rsidR="009C3F2A" w:rsidRDefault="009C3F2A" w:rsidP="00A50C53">
            <w:r w:rsidRPr="0043462D">
              <w:t xml:space="preserve">Grantee must submit a signed and complete Fiscal Status Report </w:t>
            </w:r>
            <w:r>
              <w:t xml:space="preserve">along with documentation </w:t>
            </w:r>
            <w:r w:rsidRPr="0043462D">
              <w:t>documenting the expenses incurred and paid to-date.</w:t>
            </w:r>
          </w:p>
          <w:p w14:paraId="5D58AB5F" w14:textId="77777777" w:rsidR="009C3F2A" w:rsidRDefault="009C3F2A" w:rsidP="00A50C53"/>
          <w:p w14:paraId="2DB334D4" w14:textId="77777777" w:rsidR="009C3F2A" w:rsidRPr="0043462D" w:rsidRDefault="009C3F2A" w:rsidP="00A50C53">
            <w:r>
              <w:t>Grantee must be current on all other obligations and reports.</w:t>
            </w:r>
          </w:p>
        </w:tc>
      </w:tr>
      <w:tr w:rsidR="00A34685" w:rsidRPr="0043462D" w14:paraId="63A19E61" w14:textId="77777777" w:rsidTr="00A50C53">
        <w:trPr>
          <w:cantSplit/>
        </w:trPr>
        <w:tc>
          <w:tcPr>
            <w:tcW w:w="1805" w:type="dxa"/>
            <w:shd w:val="clear" w:color="auto" w:fill="auto"/>
          </w:tcPr>
          <w:p w14:paraId="3A918C89" w14:textId="77777777" w:rsidR="00A34685" w:rsidRDefault="00A34685" w:rsidP="00A34685">
            <w:pPr>
              <w:jc w:val="center"/>
              <w:rPr>
                <w:b/>
              </w:rPr>
            </w:pPr>
          </w:p>
          <w:p w14:paraId="7CC92F5E" w14:textId="77777777" w:rsidR="00A34685" w:rsidRDefault="00A34685" w:rsidP="00A34685">
            <w:pPr>
              <w:jc w:val="center"/>
              <w:rPr>
                <w:b/>
              </w:rPr>
            </w:pPr>
          </w:p>
          <w:p w14:paraId="4D2B33EA" w14:textId="154DA9FB" w:rsidR="00A34685" w:rsidRDefault="00A34685" w:rsidP="00A34685">
            <w:pPr>
              <w:jc w:val="center"/>
              <w:rPr>
                <w:b/>
              </w:rPr>
            </w:pPr>
            <w:r w:rsidRPr="0043462D">
              <w:rPr>
                <w:b/>
              </w:rPr>
              <w:t>#</w:t>
            </w:r>
            <w:r>
              <w:rPr>
                <w:b/>
              </w:rPr>
              <w:t>4</w:t>
            </w:r>
          </w:p>
          <w:p w14:paraId="4339A7AD" w14:textId="0D738123" w:rsidR="00A34685" w:rsidRDefault="00A34685" w:rsidP="00A34685">
            <w:pPr>
              <w:jc w:val="center"/>
              <w:rPr>
                <w:b/>
              </w:rPr>
            </w:pPr>
            <w:r w:rsidRPr="0043462D">
              <w:t>(cash advance)</w:t>
            </w:r>
          </w:p>
        </w:tc>
        <w:tc>
          <w:tcPr>
            <w:tcW w:w="1535" w:type="dxa"/>
            <w:shd w:val="clear" w:color="auto" w:fill="auto"/>
          </w:tcPr>
          <w:p w14:paraId="232DC920" w14:textId="77777777" w:rsidR="00A34685" w:rsidRDefault="00A34685" w:rsidP="00A34685">
            <w:pPr>
              <w:jc w:val="center"/>
            </w:pPr>
          </w:p>
          <w:p w14:paraId="2E8986F3" w14:textId="77777777" w:rsidR="00A34685" w:rsidRPr="0043462D" w:rsidRDefault="00A34685" w:rsidP="00A34685">
            <w:pPr>
              <w:jc w:val="center"/>
            </w:pPr>
            <w:r w:rsidRPr="0043462D">
              <w:t>25% of total grant</w:t>
            </w:r>
          </w:p>
          <w:p w14:paraId="15E25E48" w14:textId="77777777" w:rsidR="00A34685" w:rsidRDefault="00A34685" w:rsidP="00A34685">
            <w:pPr>
              <w:jc w:val="center"/>
            </w:pPr>
          </w:p>
        </w:tc>
        <w:tc>
          <w:tcPr>
            <w:tcW w:w="6575" w:type="dxa"/>
            <w:shd w:val="clear" w:color="auto" w:fill="auto"/>
          </w:tcPr>
          <w:p w14:paraId="6D0AE633" w14:textId="324632E8" w:rsidR="00A34685" w:rsidRPr="0043462D" w:rsidRDefault="00A34685" w:rsidP="00A34685">
            <w:r w:rsidRPr="0043462D">
              <w:t xml:space="preserve">Grantee must have completed enough activity to incur and pay expenses </w:t>
            </w:r>
            <w:r>
              <w:t xml:space="preserve">of at least 85% of the </w:t>
            </w:r>
            <w:r w:rsidRPr="0043462D">
              <w:t>first payment</w:t>
            </w:r>
            <w:r>
              <w:t>,</w:t>
            </w:r>
            <w:r w:rsidRPr="0043462D">
              <w:t xml:space="preserve"> secon</w:t>
            </w:r>
            <w:r>
              <w:t xml:space="preserve">d payment and third payment before requesting </w:t>
            </w:r>
            <w:r w:rsidRPr="0043462D">
              <w:t xml:space="preserve">the </w:t>
            </w:r>
            <w:r>
              <w:t>final</w:t>
            </w:r>
            <w:r w:rsidRPr="0043462D">
              <w:t xml:space="preserve"> payment.</w:t>
            </w:r>
          </w:p>
          <w:p w14:paraId="562E2F22" w14:textId="77777777" w:rsidR="00A34685" w:rsidRPr="0043462D" w:rsidRDefault="00A34685" w:rsidP="00A34685"/>
          <w:p w14:paraId="44D307E3" w14:textId="77777777" w:rsidR="00A34685" w:rsidRDefault="00A34685" w:rsidP="00A34685">
            <w:r w:rsidRPr="0043462D">
              <w:t xml:space="preserve">Grantee must submit a signed and complete Fiscal Status Report </w:t>
            </w:r>
            <w:r>
              <w:t xml:space="preserve">along with documentation </w:t>
            </w:r>
            <w:r w:rsidRPr="0043462D">
              <w:t>documenting the expenses incurred and paid to-date.</w:t>
            </w:r>
          </w:p>
          <w:p w14:paraId="6EE275D0" w14:textId="77777777" w:rsidR="00A34685" w:rsidRDefault="00A34685" w:rsidP="00A34685"/>
          <w:p w14:paraId="26BC603B" w14:textId="77777777" w:rsidR="00A34685" w:rsidRDefault="00A34685" w:rsidP="00A34685">
            <w:r>
              <w:t>Grantee must be current on all other obligations and reports.</w:t>
            </w:r>
          </w:p>
          <w:p w14:paraId="41A23A2E" w14:textId="77777777" w:rsidR="00A34685" w:rsidRDefault="00A34685" w:rsidP="00A34685"/>
          <w:p w14:paraId="2847C01B" w14:textId="787B8455" w:rsidR="00A34685" w:rsidRPr="0043462D" w:rsidRDefault="00A34685" w:rsidP="00A34685">
            <w:r>
              <w:t xml:space="preserve">Grantees must submit a final Fiscal Status Report detailing an accounting of all expenses incurred. </w:t>
            </w:r>
          </w:p>
        </w:tc>
      </w:tr>
      <w:bookmarkEnd w:id="5"/>
    </w:tbl>
    <w:p w14:paraId="187853AC" w14:textId="77777777" w:rsidR="009C3F2A" w:rsidRDefault="009C3F2A" w:rsidP="009C3F2A"/>
    <w:p w14:paraId="07C1861D" w14:textId="432B5F5F" w:rsidR="009C3F2A" w:rsidRDefault="00A50C53" w:rsidP="00A50C53">
      <w:pPr>
        <w:pStyle w:val="ListParagraph"/>
      </w:pPr>
      <w:r>
        <w:t xml:space="preserve">Funds shall be expended in accordance with the program budget. </w:t>
      </w:r>
      <w:r w:rsidR="009C3F2A">
        <w:t xml:space="preserve">Commonwealth Corporation will provide a customized Fiscal Status Report form for each grantee based on the grantee’s approved budget. </w:t>
      </w:r>
      <w:r w:rsidR="009C3F2A" w:rsidRPr="00090135">
        <w:t>Please carefully review the instructions on the forms provided before submi</w:t>
      </w:r>
      <w:r w:rsidR="009C3F2A">
        <w:t>tting your Fiscal Status Report.</w:t>
      </w:r>
    </w:p>
    <w:p w14:paraId="21448967" w14:textId="77777777" w:rsidR="00A50C53" w:rsidRPr="00AD4EAC" w:rsidRDefault="00A50C53" w:rsidP="00A50C53">
      <w:pPr>
        <w:pStyle w:val="Body"/>
        <w:ind w:left="720"/>
        <w:rPr>
          <w:rFonts w:asciiTheme="minorHAnsi" w:hAnsiTheme="minorHAnsi" w:cstheme="minorHAnsi"/>
        </w:rPr>
      </w:pPr>
      <w:r w:rsidRPr="00AD4EAC">
        <w:rPr>
          <w:rFonts w:asciiTheme="minorHAnsi" w:hAnsiTheme="minorHAnsi" w:cstheme="minorHAnsi"/>
        </w:rPr>
        <w:t xml:space="preserve">Contractor may not charge additional fees to participate in the proposed </w:t>
      </w:r>
      <w:r>
        <w:rPr>
          <w:rFonts w:asciiTheme="minorHAnsi" w:hAnsiTheme="minorHAnsi" w:cstheme="minorHAnsi"/>
        </w:rPr>
        <w:t xml:space="preserve">coaching services.  </w:t>
      </w:r>
    </w:p>
    <w:p w14:paraId="2642C960" w14:textId="77777777" w:rsidR="009C3F2A" w:rsidRDefault="009C3F2A" w:rsidP="009C3F2A"/>
    <w:p w14:paraId="3A1F84A0" w14:textId="448902E2" w:rsidR="009C3F2A" w:rsidRPr="005A1B06" w:rsidRDefault="009C3F2A" w:rsidP="00A50C53">
      <w:pPr>
        <w:ind w:left="720"/>
        <w:rPr>
          <w:b/>
          <w:u w:val="single"/>
        </w:rPr>
      </w:pPr>
      <w:r w:rsidRPr="005A1B06">
        <w:rPr>
          <w:b/>
          <w:u w:val="single"/>
        </w:rPr>
        <w:t>Failure to provide required documentation of expenses reported</w:t>
      </w:r>
      <w:r w:rsidR="00A50C53">
        <w:rPr>
          <w:b/>
          <w:u w:val="single"/>
        </w:rPr>
        <w:t xml:space="preserve"> or use of funds not consistent with the approved budget</w:t>
      </w:r>
      <w:r w:rsidRPr="005A1B06">
        <w:rPr>
          <w:b/>
          <w:u w:val="single"/>
        </w:rPr>
        <w:t>, may result in grantees being required to return funds received, termination of the grant, or other sanctions.</w:t>
      </w:r>
    </w:p>
    <w:p w14:paraId="662FD2AD" w14:textId="77777777" w:rsidR="009C3F2A" w:rsidRDefault="009C3F2A" w:rsidP="009C3F2A"/>
    <w:p w14:paraId="53B22DE8" w14:textId="0B760ABE" w:rsidR="009C3F2A" w:rsidRDefault="009C3F2A" w:rsidP="00A50C53">
      <w:pPr>
        <w:ind w:left="720"/>
        <w:rPr>
          <w:bCs/>
        </w:rPr>
      </w:pPr>
      <w:r w:rsidRPr="00E339C6">
        <w:rPr>
          <w:bCs/>
        </w:rPr>
        <w:t>Each grantee is responsible for keeping accurate records of all expenditures related to both grant</w:t>
      </w:r>
      <w:r>
        <w:rPr>
          <w:bCs/>
        </w:rPr>
        <w:t>-funded expenses</w:t>
      </w:r>
      <w:r w:rsidRPr="00E339C6">
        <w:rPr>
          <w:bCs/>
        </w:rPr>
        <w:t xml:space="preserve"> on file for seven years after the completion of the grant.</w:t>
      </w:r>
      <w:r>
        <w:rPr>
          <w:bCs/>
        </w:rPr>
        <w:t xml:space="preserve"> </w:t>
      </w:r>
      <w:r w:rsidRPr="00F461B3">
        <w:rPr>
          <w:bCs/>
        </w:rPr>
        <w:t xml:space="preserve">The </w:t>
      </w:r>
      <w:r>
        <w:rPr>
          <w:bCs/>
        </w:rPr>
        <w:t xml:space="preserve">table below </w:t>
      </w:r>
      <w:r w:rsidRPr="00F461B3">
        <w:rPr>
          <w:bCs/>
        </w:rPr>
        <w:t xml:space="preserve">lists types of documentation acceptable for each category of expense.  </w:t>
      </w:r>
      <w:r>
        <w:rPr>
          <w:bCs/>
        </w:rPr>
        <w:t xml:space="preserve">Additional documentation may be requested to substantiate reported information either before or after a </w:t>
      </w:r>
      <w:r>
        <w:rPr>
          <w:bCs/>
        </w:rPr>
        <w:lastRenderedPageBreak/>
        <w:t>Fiscal Status Report has been approved.</w:t>
      </w:r>
      <w:r w:rsidR="00B83140">
        <w:rPr>
          <w:bCs/>
        </w:rPr>
        <w:t xml:space="preserve"> Please see Attachment 1 for a list of acceptable documentation to be submitted with your Fiscal Status Report. </w:t>
      </w:r>
    </w:p>
    <w:p w14:paraId="75980F2B" w14:textId="77777777" w:rsidR="009C3F2A" w:rsidRDefault="009C3F2A" w:rsidP="009C3F2A">
      <w:pPr>
        <w:rPr>
          <w:bCs/>
        </w:rPr>
      </w:pPr>
    </w:p>
    <w:p w14:paraId="110346E2" w14:textId="77777777" w:rsidR="00A50C53" w:rsidRDefault="00A50C53" w:rsidP="009C3F2A">
      <w:pPr>
        <w:rPr>
          <w:bCs/>
        </w:rPr>
      </w:pPr>
    </w:p>
    <w:p w14:paraId="55130679" w14:textId="77777777" w:rsidR="00B16AA3" w:rsidRDefault="00B16AA3" w:rsidP="00B16AA3">
      <w:pPr>
        <w:numPr>
          <w:ilvl w:val="0"/>
          <w:numId w:val="19"/>
        </w:numPr>
        <w:ind w:right="360"/>
        <w:jc w:val="both"/>
        <w:rPr>
          <w:rFonts w:cs="Calibri"/>
          <w:b/>
        </w:rPr>
      </w:pPr>
      <w:r w:rsidRPr="005F4702">
        <w:rPr>
          <w:rFonts w:cs="Calibri"/>
          <w:b/>
        </w:rPr>
        <w:t>Funding Acknowledgement</w:t>
      </w:r>
    </w:p>
    <w:p w14:paraId="55EC3F13" w14:textId="77777777" w:rsidR="00B16AA3" w:rsidRPr="005F4702" w:rsidRDefault="00B16AA3" w:rsidP="00B16AA3">
      <w:pPr>
        <w:ind w:left="720" w:right="360"/>
        <w:jc w:val="both"/>
        <w:rPr>
          <w:rFonts w:cs="Calibri"/>
          <w:b/>
        </w:rPr>
      </w:pPr>
    </w:p>
    <w:p w14:paraId="633CA40D" w14:textId="19D64D14" w:rsidR="00B16AA3" w:rsidRPr="009A7872" w:rsidRDefault="00B16AA3" w:rsidP="00B16AA3">
      <w:pPr>
        <w:ind w:left="360"/>
        <w:rPr>
          <w:rFonts w:asciiTheme="minorHAnsi" w:hAnsiTheme="minorHAnsi" w:cstheme="minorHAnsi"/>
        </w:rPr>
      </w:pPr>
      <w:r w:rsidRPr="009A7872">
        <w:rPr>
          <w:rFonts w:asciiTheme="minorHAnsi" w:hAnsiTheme="minorHAnsi" w:cstheme="minorHAnsi"/>
        </w:rPr>
        <w:t xml:space="preserve">The Contractor must contact EOHHS for approval of </w:t>
      </w:r>
      <w:r w:rsidRPr="00BE481A">
        <w:rPr>
          <w:rFonts w:asciiTheme="minorHAnsi" w:hAnsiTheme="minorHAnsi" w:cstheme="minorHAnsi"/>
          <w:b/>
        </w:rPr>
        <w:t>any press releases</w:t>
      </w:r>
      <w:r w:rsidRPr="009A7872">
        <w:rPr>
          <w:rFonts w:asciiTheme="minorHAnsi" w:hAnsiTheme="minorHAnsi" w:cstheme="minorHAnsi"/>
        </w:rPr>
        <w:t xml:space="preserve"> prior to issuance. Any press releases, newsletters, promotional flyers or other media used to announce or provide information about the grant or the activities you are undertaking in relation to this grant must include information about the source of the funding as follows:  </w:t>
      </w:r>
    </w:p>
    <w:p w14:paraId="43E8F4DF" w14:textId="77777777" w:rsidR="00BE481A" w:rsidRDefault="00BE481A" w:rsidP="00B16AA3">
      <w:pPr>
        <w:ind w:left="360" w:right="360"/>
        <w:jc w:val="both"/>
        <w:rPr>
          <w:rFonts w:asciiTheme="minorHAnsi" w:hAnsiTheme="minorHAnsi" w:cstheme="minorHAnsi"/>
          <w:i/>
          <w:iCs/>
        </w:rPr>
      </w:pPr>
    </w:p>
    <w:p w14:paraId="303E662C" w14:textId="77777777" w:rsidR="00B16AA3" w:rsidRPr="009A7872" w:rsidRDefault="00B16AA3" w:rsidP="00B16AA3">
      <w:pPr>
        <w:ind w:left="360" w:right="360"/>
        <w:jc w:val="both"/>
        <w:rPr>
          <w:rFonts w:asciiTheme="minorHAnsi" w:hAnsiTheme="minorHAnsi" w:cstheme="minorHAnsi"/>
          <w:i/>
          <w:iCs/>
          <w:lang w:val="x-none"/>
        </w:rPr>
      </w:pPr>
      <w:r w:rsidRPr="009A7872">
        <w:rPr>
          <w:rFonts w:asciiTheme="minorHAnsi" w:hAnsiTheme="minorHAnsi" w:cstheme="minorHAnsi"/>
          <w:i/>
          <w:iCs/>
        </w:rPr>
        <w:t xml:space="preserve">This project is funded by the MassHealth Delivery System Reform Incentive Payment (DSRIP) Statewide Investment program through the Commonwealth of Massachusetts, Executive Office of Health and Human Services. The grant program is </w:t>
      </w:r>
      <w:r w:rsidRPr="009A7872">
        <w:rPr>
          <w:rFonts w:asciiTheme="minorHAnsi" w:hAnsiTheme="minorHAnsi" w:cstheme="minorHAnsi"/>
          <w:i/>
          <w:iCs/>
          <w:lang w:val="x-none" w:eastAsia="x-none"/>
        </w:rPr>
        <w:t xml:space="preserve">administered by </w:t>
      </w:r>
      <w:r w:rsidRPr="009A7872">
        <w:rPr>
          <w:rFonts w:asciiTheme="minorHAnsi" w:hAnsiTheme="minorHAnsi" w:cstheme="minorHAnsi"/>
          <w:i/>
          <w:iCs/>
          <w:lang w:eastAsia="x-none"/>
        </w:rPr>
        <w:t>Commonwealth</w:t>
      </w:r>
      <w:r w:rsidRPr="009A7872">
        <w:rPr>
          <w:rFonts w:asciiTheme="minorHAnsi" w:hAnsiTheme="minorHAnsi" w:cstheme="minorHAnsi"/>
          <w:i/>
          <w:iCs/>
          <w:lang w:val="x-none" w:eastAsia="x-none"/>
        </w:rPr>
        <w:t xml:space="preserve"> Corporation.</w:t>
      </w:r>
      <w:r w:rsidRPr="009A7872">
        <w:rPr>
          <w:rFonts w:asciiTheme="minorHAnsi" w:hAnsiTheme="minorHAnsi" w:cstheme="minorHAnsi"/>
          <w:i/>
          <w:iCs/>
          <w:lang w:val="x-none"/>
        </w:rPr>
        <w:t xml:space="preserve"> </w:t>
      </w:r>
    </w:p>
    <w:p w14:paraId="64E26F0A" w14:textId="77777777" w:rsidR="00B16AA3" w:rsidRPr="009A7872" w:rsidRDefault="00B16AA3" w:rsidP="00B16AA3">
      <w:pPr>
        <w:ind w:left="360" w:right="360"/>
        <w:jc w:val="both"/>
        <w:rPr>
          <w:rFonts w:asciiTheme="minorHAnsi" w:hAnsiTheme="minorHAnsi" w:cstheme="minorHAnsi"/>
        </w:rPr>
      </w:pPr>
    </w:p>
    <w:p w14:paraId="5DCAB04B" w14:textId="77777777" w:rsidR="00B16AA3" w:rsidRDefault="00B16AA3" w:rsidP="00B16AA3">
      <w:pPr>
        <w:ind w:left="360" w:right="360"/>
        <w:jc w:val="both"/>
        <w:rPr>
          <w:rFonts w:cs="Calibri"/>
        </w:rPr>
      </w:pPr>
    </w:p>
    <w:p w14:paraId="0CC537AF" w14:textId="77777777" w:rsidR="00B16AA3" w:rsidRPr="005F4702" w:rsidRDefault="00B16AA3" w:rsidP="00B16AA3">
      <w:pPr>
        <w:pStyle w:val="ListParagraph"/>
        <w:numPr>
          <w:ilvl w:val="0"/>
          <w:numId w:val="19"/>
        </w:numPr>
        <w:rPr>
          <w:rFonts w:cs="Calibri"/>
          <w:b/>
        </w:rPr>
      </w:pPr>
      <w:r w:rsidRPr="005F4702">
        <w:rPr>
          <w:rFonts w:cs="Calibri"/>
          <w:b/>
        </w:rPr>
        <w:t>Modifications</w:t>
      </w:r>
    </w:p>
    <w:p w14:paraId="04F5F132" w14:textId="77777777" w:rsidR="00B16AA3" w:rsidRPr="005F4702" w:rsidRDefault="00B16AA3" w:rsidP="00B16AA3">
      <w:pPr>
        <w:pStyle w:val="ListParagraph"/>
        <w:ind w:left="0"/>
        <w:rPr>
          <w:rFonts w:cs="Calibri"/>
        </w:rPr>
      </w:pPr>
    </w:p>
    <w:p w14:paraId="6A32BC9D" w14:textId="77777777" w:rsidR="00B16AA3" w:rsidRPr="005F4702" w:rsidRDefault="00B16AA3" w:rsidP="008F1F98">
      <w:pPr>
        <w:pStyle w:val="ListParagraph"/>
        <w:tabs>
          <w:tab w:val="left" w:pos="360"/>
        </w:tabs>
        <w:ind w:left="360"/>
        <w:rPr>
          <w:rFonts w:cs="Calibri"/>
        </w:rPr>
      </w:pPr>
      <w:r w:rsidRPr="005F4702">
        <w:rPr>
          <w:rFonts w:cs="Calibri"/>
        </w:rPr>
        <w:t xml:space="preserve">Any modifications to this contract must be approved by the Contractor’s Commonwealth Corporation Program Manager. </w:t>
      </w:r>
    </w:p>
    <w:p w14:paraId="377ACEBE" w14:textId="77777777" w:rsidR="00B16AA3" w:rsidRPr="005F4702" w:rsidRDefault="00B16AA3" w:rsidP="00B16AA3">
      <w:pPr>
        <w:pStyle w:val="ListParagraph"/>
        <w:ind w:left="0"/>
        <w:rPr>
          <w:rFonts w:cs="Calibri"/>
        </w:rPr>
      </w:pPr>
    </w:p>
    <w:p w14:paraId="7D5A2497" w14:textId="77777777" w:rsidR="00B16AA3" w:rsidRPr="005F4702" w:rsidRDefault="00B16AA3" w:rsidP="00B16AA3">
      <w:pPr>
        <w:pStyle w:val="ListParagraph"/>
        <w:ind w:left="0"/>
        <w:rPr>
          <w:rFonts w:cs="Calibri"/>
        </w:rPr>
      </w:pPr>
    </w:p>
    <w:p w14:paraId="063A9F55" w14:textId="77777777" w:rsidR="00B16AA3" w:rsidRPr="00250442" w:rsidRDefault="00B16AA3" w:rsidP="00B16AA3">
      <w:pPr>
        <w:pStyle w:val="ListParagraph"/>
        <w:numPr>
          <w:ilvl w:val="0"/>
          <w:numId w:val="19"/>
        </w:numPr>
        <w:rPr>
          <w:rFonts w:cs="Calibri"/>
        </w:rPr>
      </w:pPr>
      <w:r w:rsidRPr="005F4702">
        <w:rPr>
          <w:rFonts w:cs="Calibri"/>
          <w:b/>
        </w:rPr>
        <w:t>Commonwealth Corporation Program Manager</w:t>
      </w:r>
    </w:p>
    <w:p w14:paraId="11FF37B4" w14:textId="77777777" w:rsidR="00B16AA3" w:rsidRPr="005F4702" w:rsidRDefault="00B16AA3" w:rsidP="00B16AA3">
      <w:pPr>
        <w:pStyle w:val="ListParagraph"/>
        <w:ind w:left="360"/>
        <w:rPr>
          <w:rFonts w:cs="Calibri"/>
        </w:rPr>
      </w:pPr>
    </w:p>
    <w:p w14:paraId="0708B43C" w14:textId="77777777" w:rsidR="00B16AA3" w:rsidRPr="005F4702" w:rsidRDefault="00B16AA3" w:rsidP="008F1F98">
      <w:pPr>
        <w:pStyle w:val="ListParagraph"/>
        <w:ind w:left="360"/>
        <w:rPr>
          <w:rFonts w:cs="Calibri"/>
        </w:rPr>
      </w:pPr>
      <w:r w:rsidRPr="005F4702">
        <w:rPr>
          <w:rFonts w:cs="Calibri"/>
        </w:rPr>
        <w:t xml:space="preserve">Karen Shack shall serve as Commonwealth Corporation’s Program Manager for purposes of this contract and shall be responsible for approving activities and deliverables provided under this agreement and for approving all payments. </w:t>
      </w:r>
    </w:p>
    <w:p w14:paraId="73F70BFB" w14:textId="77777777" w:rsidR="00B16AA3" w:rsidRPr="005F4702" w:rsidRDefault="00B16AA3" w:rsidP="00B16AA3">
      <w:pPr>
        <w:pStyle w:val="ListParagraph"/>
        <w:ind w:left="360"/>
        <w:rPr>
          <w:rFonts w:cs="Calibri"/>
        </w:rPr>
      </w:pPr>
    </w:p>
    <w:p w14:paraId="67938023" w14:textId="77777777" w:rsidR="00B16AA3" w:rsidRDefault="00B16AA3" w:rsidP="00B16AA3">
      <w:pPr>
        <w:numPr>
          <w:ilvl w:val="0"/>
          <w:numId w:val="19"/>
        </w:numPr>
        <w:rPr>
          <w:rFonts w:cs="Calibri"/>
          <w:b/>
        </w:rPr>
      </w:pPr>
      <w:r w:rsidRPr="005F4702">
        <w:rPr>
          <w:rFonts w:cs="Calibri"/>
          <w:b/>
        </w:rPr>
        <w:t>Attachments</w:t>
      </w:r>
    </w:p>
    <w:p w14:paraId="2CC96F89" w14:textId="2D47C6B5" w:rsidR="00B83140" w:rsidRPr="00B83140" w:rsidRDefault="00B83140" w:rsidP="00D77581">
      <w:pPr>
        <w:numPr>
          <w:ilvl w:val="0"/>
          <w:numId w:val="20"/>
        </w:numPr>
        <w:spacing w:line="200" w:lineRule="atLeast"/>
        <w:ind w:left="720" w:right="720"/>
      </w:pPr>
      <w:r>
        <w:t>Attachment 1: Invoice Documentation Requirements</w:t>
      </w:r>
    </w:p>
    <w:p w14:paraId="5FB45CA3" w14:textId="43479513" w:rsidR="00B16AA3" w:rsidRPr="00E24A80" w:rsidRDefault="00B16AA3" w:rsidP="00D77581">
      <w:pPr>
        <w:numPr>
          <w:ilvl w:val="0"/>
          <w:numId w:val="20"/>
        </w:numPr>
        <w:spacing w:line="200" w:lineRule="atLeast"/>
        <w:ind w:left="720" w:right="720"/>
      </w:pPr>
      <w:r w:rsidRPr="003D2BAA">
        <w:rPr>
          <w:rFonts w:cs="Calibri"/>
        </w:rPr>
        <w:t xml:space="preserve">Attachment </w:t>
      </w:r>
      <w:r w:rsidR="00B83140">
        <w:rPr>
          <w:rFonts w:cs="Calibri"/>
        </w:rPr>
        <w:t>2</w:t>
      </w:r>
      <w:r w:rsidRPr="003D2BAA">
        <w:rPr>
          <w:rFonts w:cs="Calibri"/>
        </w:rPr>
        <w:t>: Program Description</w:t>
      </w:r>
      <w:r w:rsidR="00AD7B6B">
        <w:rPr>
          <w:rFonts w:cs="Calibri"/>
        </w:rPr>
        <w:t xml:space="preserve"> (from application)</w:t>
      </w:r>
    </w:p>
    <w:p w14:paraId="6F8732DD" w14:textId="3066A693" w:rsidR="00B83140" w:rsidRDefault="00E24A80" w:rsidP="00D77581">
      <w:pPr>
        <w:numPr>
          <w:ilvl w:val="0"/>
          <w:numId w:val="20"/>
        </w:numPr>
        <w:spacing w:line="200" w:lineRule="atLeast"/>
        <w:ind w:left="720" w:right="720"/>
        <w:rPr>
          <w:rFonts w:cs="Calibri"/>
        </w:rPr>
      </w:pPr>
      <w:r>
        <w:rPr>
          <w:rFonts w:cs="Calibri"/>
        </w:rPr>
        <w:t>Attachment</w:t>
      </w:r>
      <w:r w:rsidR="00B83140">
        <w:rPr>
          <w:rFonts w:cs="Calibri"/>
        </w:rPr>
        <w:t xml:space="preserve"> 3</w:t>
      </w:r>
      <w:r>
        <w:rPr>
          <w:rFonts w:cs="Calibri"/>
        </w:rPr>
        <w:t>: Budget</w:t>
      </w:r>
      <w:r w:rsidR="00AD7B6B">
        <w:rPr>
          <w:rFonts w:cs="Calibri"/>
        </w:rPr>
        <w:t xml:space="preserve"> (from application)</w:t>
      </w:r>
    </w:p>
    <w:p w14:paraId="6D113562" w14:textId="59AF5F40" w:rsidR="00E35653" w:rsidRDefault="00E35653" w:rsidP="00D77581">
      <w:pPr>
        <w:numPr>
          <w:ilvl w:val="0"/>
          <w:numId w:val="20"/>
        </w:numPr>
        <w:spacing w:line="200" w:lineRule="atLeast"/>
        <w:ind w:left="720" w:right="720"/>
        <w:rPr>
          <w:rFonts w:cs="Calibri"/>
        </w:rPr>
      </w:pPr>
      <w:r>
        <w:rPr>
          <w:rFonts w:cs="Calibri"/>
        </w:rPr>
        <w:t>Attachment 4: Fiscal Status Report Documentation</w:t>
      </w:r>
    </w:p>
    <w:p w14:paraId="03091943" w14:textId="77777777" w:rsidR="00E35653" w:rsidRDefault="00B83140" w:rsidP="00E35653">
      <w:pPr>
        <w:jc w:val="center"/>
        <w:rPr>
          <w:rFonts w:cs="Arial"/>
          <w:b/>
          <w:sz w:val="48"/>
          <w:szCs w:val="48"/>
        </w:rPr>
      </w:pPr>
      <w:r>
        <w:rPr>
          <w:rFonts w:cs="Calibri"/>
        </w:rPr>
        <w:br w:type="page"/>
      </w:r>
      <w:r w:rsidR="00E35653">
        <w:rPr>
          <w:rFonts w:cs="Arial"/>
          <w:b/>
          <w:sz w:val="48"/>
          <w:szCs w:val="48"/>
        </w:rPr>
        <w:lastRenderedPageBreak/>
        <w:t>Attachment 2: Program Description</w:t>
      </w:r>
    </w:p>
    <w:p w14:paraId="0B2150A6" w14:textId="1FC5D1AA" w:rsidR="00E35653" w:rsidRDefault="00E35653">
      <w:pPr>
        <w:rPr>
          <w:rFonts w:cs="Arial"/>
          <w:b/>
          <w:sz w:val="48"/>
          <w:szCs w:val="48"/>
        </w:rPr>
      </w:pPr>
      <w:r>
        <w:rPr>
          <w:rFonts w:cs="Arial"/>
          <w:b/>
          <w:sz w:val="48"/>
          <w:szCs w:val="48"/>
        </w:rPr>
        <w:t xml:space="preserve"> </w:t>
      </w:r>
    </w:p>
    <w:p w14:paraId="15891169" w14:textId="77777777" w:rsidR="00E35653" w:rsidRDefault="00E35653">
      <w:pPr>
        <w:rPr>
          <w:rFonts w:cs="Arial"/>
          <w:b/>
          <w:sz w:val="48"/>
          <w:szCs w:val="48"/>
        </w:rPr>
      </w:pPr>
      <w:r>
        <w:rPr>
          <w:rFonts w:cs="Arial"/>
          <w:b/>
          <w:sz w:val="48"/>
          <w:szCs w:val="48"/>
        </w:rPr>
        <w:br w:type="page"/>
      </w:r>
    </w:p>
    <w:p w14:paraId="53EAF565" w14:textId="730C0D49" w:rsidR="00E35653" w:rsidRDefault="00B83140" w:rsidP="00B83140">
      <w:pPr>
        <w:tabs>
          <w:tab w:val="left" w:pos="3802"/>
        </w:tabs>
        <w:jc w:val="center"/>
        <w:rPr>
          <w:b/>
          <w:sz w:val="48"/>
          <w:szCs w:val="48"/>
        </w:rPr>
      </w:pPr>
      <w:r>
        <w:rPr>
          <w:rFonts w:cs="Arial"/>
          <w:b/>
          <w:sz w:val="48"/>
          <w:szCs w:val="48"/>
        </w:rPr>
        <w:lastRenderedPageBreak/>
        <w:t xml:space="preserve">Attachment </w:t>
      </w:r>
      <w:r w:rsidR="00E35653">
        <w:rPr>
          <w:rFonts w:cs="Arial"/>
          <w:b/>
          <w:sz w:val="48"/>
          <w:szCs w:val="48"/>
        </w:rPr>
        <w:t>3</w:t>
      </w:r>
      <w:r>
        <w:rPr>
          <w:rFonts w:cs="Arial"/>
          <w:b/>
          <w:sz w:val="48"/>
          <w:szCs w:val="48"/>
        </w:rPr>
        <w:t xml:space="preserve">:   </w:t>
      </w:r>
      <w:r w:rsidR="00E35653">
        <w:rPr>
          <w:b/>
          <w:sz w:val="48"/>
          <w:szCs w:val="48"/>
        </w:rPr>
        <w:t>Budget</w:t>
      </w:r>
    </w:p>
    <w:p w14:paraId="02A9C45A" w14:textId="77777777" w:rsidR="00E35653" w:rsidRDefault="00E35653">
      <w:pPr>
        <w:rPr>
          <w:b/>
          <w:sz w:val="48"/>
          <w:szCs w:val="48"/>
        </w:rPr>
      </w:pPr>
      <w:r>
        <w:rPr>
          <w:b/>
          <w:sz w:val="48"/>
          <w:szCs w:val="48"/>
        </w:rPr>
        <w:br w:type="page"/>
      </w:r>
    </w:p>
    <w:p w14:paraId="7718662E" w14:textId="77777777" w:rsidR="00B83140" w:rsidRDefault="00B83140" w:rsidP="00B83140">
      <w:pPr>
        <w:tabs>
          <w:tab w:val="left" w:pos="3802"/>
        </w:tabs>
        <w:jc w:val="center"/>
        <w:rPr>
          <w:b/>
          <w:sz w:val="48"/>
          <w:szCs w:val="48"/>
        </w:rPr>
      </w:pPr>
    </w:p>
    <w:p w14:paraId="70B7521A" w14:textId="760B58B5" w:rsidR="00E35653" w:rsidRDefault="00E35653" w:rsidP="00E35653">
      <w:pPr>
        <w:tabs>
          <w:tab w:val="left" w:pos="3802"/>
        </w:tabs>
        <w:jc w:val="center"/>
        <w:rPr>
          <w:b/>
          <w:sz w:val="48"/>
          <w:szCs w:val="48"/>
        </w:rPr>
      </w:pPr>
      <w:r>
        <w:rPr>
          <w:rFonts w:cs="Arial"/>
          <w:b/>
          <w:sz w:val="48"/>
          <w:szCs w:val="48"/>
        </w:rPr>
        <w:t xml:space="preserve">Attachment 4:   </w:t>
      </w:r>
      <w:r>
        <w:rPr>
          <w:b/>
          <w:sz w:val="48"/>
          <w:szCs w:val="48"/>
        </w:rPr>
        <w:t>Fiscal Status Form Documentation Requirements</w:t>
      </w:r>
    </w:p>
    <w:p w14:paraId="77D5120F" w14:textId="77777777" w:rsidR="00B83140" w:rsidRDefault="00B83140" w:rsidP="00B83140">
      <w:pPr>
        <w:tabs>
          <w:tab w:val="left" w:pos="3802"/>
        </w:tabs>
        <w:jc w:val="center"/>
        <w:rPr>
          <w:b/>
          <w:sz w:val="48"/>
          <w:szCs w:val="48"/>
        </w:rPr>
      </w:pPr>
    </w:p>
    <w:p w14:paraId="4422B8A5" w14:textId="77777777" w:rsidR="00B83140" w:rsidRDefault="00B83140" w:rsidP="00B83140">
      <w:pPr>
        <w:tabs>
          <w:tab w:val="left" w:pos="3802"/>
        </w:tabs>
        <w:jc w:val="center"/>
      </w:pPr>
    </w:p>
    <w:p w14:paraId="51EE50D4" w14:textId="77777777" w:rsidR="00B83140" w:rsidRPr="001B37F0" w:rsidRDefault="00B83140" w:rsidP="00B83140">
      <w:pPr>
        <w:spacing w:after="120"/>
        <w:rPr>
          <w:highlight w:val="yellow"/>
        </w:rPr>
        <w:sectPr w:rsidR="00B83140" w:rsidRPr="001B37F0" w:rsidSect="006A3E71">
          <w:pgSz w:w="12240" w:h="15840"/>
          <w:pgMar w:top="1440" w:right="1440" w:bottom="1440" w:left="1440" w:header="720" w:footer="288" w:gutter="0"/>
          <w:cols w:space="720"/>
          <w:docGrid w:linePitch="326"/>
        </w:sectPr>
      </w:pPr>
    </w:p>
    <w:tbl>
      <w:tblPr>
        <w:tblpPr w:leftFromText="180" w:rightFromText="180" w:horzAnchor="margin" w:tblpY="-1275"/>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310"/>
        <w:gridCol w:w="5400"/>
      </w:tblGrid>
      <w:tr w:rsidR="00B83140" w14:paraId="169993C7"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1F497D"/>
          </w:tcPr>
          <w:p w14:paraId="3E9FB6F3" w14:textId="77777777" w:rsidR="00B83140" w:rsidRDefault="00B83140" w:rsidP="006A3E71">
            <w:pPr>
              <w:spacing w:after="120"/>
              <w:jc w:val="both"/>
              <w:rPr>
                <w:b/>
                <w:bCs/>
                <w:color w:val="FFFFFF"/>
              </w:rPr>
            </w:pPr>
            <w:bookmarkStart w:id="6" w:name="_GoBack"/>
            <w:bookmarkEnd w:id="6"/>
          </w:p>
          <w:p w14:paraId="103A4B44" w14:textId="77777777" w:rsidR="00B83140" w:rsidRDefault="00B83140" w:rsidP="006A3E71">
            <w:pPr>
              <w:spacing w:after="120"/>
              <w:jc w:val="both"/>
              <w:rPr>
                <w:b/>
                <w:bCs/>
                <w:color w:val="FFFFFF"/>
              </w:rPr>
            </w:pPr>
            <w:r>
              <w:rPr>
                <w:b/>
                <w:bCs/>
                <w:color w:val="FFFFFF"/>
              </w:rPr>
              <w:t>Invoice Documentation Requirements:</w:t>
            </w:r>
          </w:p>
          <w:p w14:paraId="27663204" w14:textId="77777777" w:rsidR="00B83140" w:rsidRDefault="00B83140" w:rsidP="006A3E71">
            <w:pPr>
              <w:spacing w:after="120"/>
              <w:jc w:val="both"/>
              <w:rPr>
                <w:bCs/>
                <w:color w:val="FFFFFF"/>
              </w:rPr>
            </w:pPr>
            <w:r>
              <w:rPr>
                <w:bCs/>
                <w:color w:val="FFFFFF"/>
              </w:rPr>
              <w:t xml:space="preserve">The following documentation is not required to be submitted with each invoice. Grantees should maintain this documentation at their primary location and provide this upon request or at the on-site invoice review.  </w:t>
            </w:r>
          </w:p>
        </w:tc>
      </w:tr>
      <w:tr w:rsidR="00B83140" w14:paraId="6F1C0E10" w14:textId="77777777" w:rsidTr="006A3E71">
        <w:trPr>
          <w:trHeight w:val="202"/>
        </w:trPr>
        <w:tc>
          <w:tcPr>
            <w:tcW w:w="2718" w:type="dxa"/>
            <w:tcBorders>
              <w:top w:val="single" w:sz="8" w:space="0" w:color="8064A2"/>
              <w:left w:val="single" w:sz="8" w:space="0" w:color="8064A2"/>
              <w:bottom w:val="single" w:sz="8" w:space="0" w:color="8064A2"/>
              <w:right w:val="single" w:sz="4" w:space="0" w:color="auto"/>
            </w:tcBorders>
            <w:vAlign w:val="center"/>
          </w:tcPr>
          <w:p w14:paraId="1CC70858" w14:textId="77777777" w:rsidR="00B83140" w:rsidRDefault="00B83140" w:rsidP="006A3E71">
            <w:pPr>
              <w:spacing w:before="120" w:after="120"/>
              <w:jc w:val="center"/>
              <w:rPr>
                <w:b/>
                <w:bCs/>
              </w:rPr>
            </w:pPr>
            <w:r>
              <w:rPr>
                <w:b/>
                <w:bCs/>
              </w:rPr>
              <w:t>Budget Line Item</w:t>
            </w:r>
          </w:p>
        </w:tc>
        <w:tc>
          <w:tcPr>
            <w:tcW w:w="5310" w:type="dxa"/>
            <w:tcBorders>
              <w:top w:val="single" w:sz="8" w:space="0" w:color="8064A2"/>
              <w:left w:val="single" w:sz="4" w:space="0" w:color="auto"/>
              <w:bottom w:val="single" w:sz="8" w:space="0" w:color="8064A2"/>
              <w:right w:val="single" w:sz="4" w:space="0" w:color="auto"/>
            </w:tcBorders>
            <w:vAlign w:val="center"/>
          </w:tcPr>
          <w:p w14:paraId="1A97E3A6" w14:textId="77777777" w:rsidR="00B83140" w:rsidRDefault="00B83140" w:rsidP="006A3E71">
            <w:pPr>
              <w:spacing w:before="120" w:after="120"/>
              <w:jc w:val="center"/>
              <w:rPr>
                <w:b/>
              </w:rPr>
            </w:pPr>
            <w:r>
              <w:rPr>
                <w:b/>
              </w:rPr>
              <w:t>Line Item Description</w:t>
            </w:r>
          </w:p>
        </w:tc>
        <w:tc>
          <w:tcPr>
            <w:tcW w:w="5400" w:type="dxa"/>
            <w:tcBorders>
              <w:top w:val="single" w:sz="8" w:space="0" w:color="8064A2"/>
              <w:left w:val="single" w:sz="4" w:space="0" w:color="auto"/>
              <w:bottom w:val="single" w:sz="8" w:space="0" w:color="8064A2"/>
              <w:right w:val="single" w:sz="8" w:space="0" w:color="8064A2"/>
            </w:tcBorders>
            <w:vAlign w:val="center"/>
          </w:tcPr>
          <w:p w14:paraId="50051C50" w14:textId="77777777" w:rsidR="00B83140" w:rsidRDefault="00B83140" w:rsidP="006A3E71">
            <w:pPr>
              <w:spacing w:before="120" w:after="120"/>
              <w:jc w:val="center"/>
              <w:rPr>
                <w:b/>
              </w:rPr>
            </w:pPr>
            <w:r>
              <w:rPr>
                <w:b/>
              </w:rPr>
              <w:t>Required Documentation</w:t>
            </w:r>
          </w:p>
        </w:tc>
      </w:tr>
      <w:tr w:rsidR="00B83140" w14:paraId="1D4C0108" w14:textId="77777777" w:rsidTr="006A3E71">
        <w:trPr>
          <w:trHeight w:val="187"/>
        </w:trPr>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22547653" w14:textId="77777777" w:rsidR="00B83140" w:rsidRDefault="00B83140" w:rsidP="006A3E71">
            <w:pPr>
              <w:spacing w:after="120"/>
              <w:jc w:val="both"/>
              <w:rPr>
                <w:b/>
                <w:bCs/>
              </w:rPr>
            </w:pPr>
            <w:r>
              <w:rPr>
                <w:b/>
                <w:bCs/>
              </w:rPr>
              <w:t>Salary &amp; Fringe-Lead Contractor Organization Only</w:t>
            </w:r>
          </w:p>
        </w:tc>
      </w:tr>
      <w:tr w:rsidR="00B83140" w14:paraId="75D56E47" w14:textId="77777777" w:rsidTr="006A3E71">
        <w:trPr>
          <w:trHeight w:val="1060"/>
        </w:trPr>
        <w:tc>
          <w:tcPr>
            <w:tcW w:w="2718" w:type="dxa"/>
            <w:tcBorders>
              <w:top w:val="single" w:sz="8" w:space="0" w:color="8064A2"/>
              <w:left w:val="single" w:sz="8" w:space="0" w:color="8064A2"/>
              <w:bottom w:val="single" w:sz="8" w:space="0" w:color="8064A2"/>
              <w:right w:val="single" w:sz="4" w:space="0" w:color="auto"/>
            </w:tcBorders>
          </w:tcPr>
          <w:p w14:paraId="07D05033" w14:textId="77777777" w:rsidR="00B83140" w:rsidRDefault="00B83140" w:rsidP="006A3E71">
            <w:pPr>
              <w:spacing w:after="120"/>
              <w:rPr>
                <w:b/>
                <w:bCs/>
              </w:rPr>
            </w:pPr>
            <w:r>
              <w:rPr>
                <w:b/>
                <w:bCs/>
              </w:rPr>
              <w:t>Salary (Internal Staff)</w:t>
            </w:r>
          </w:p>
        </w:tc>
        <w:tc>
          <w:tcPr>
            <w:tcW w:w="5310" w:type="dxa"/>
            <w:tcBorders>
              <w:top w:val="single" w:sz="8" w:space="0" w:color="8064A2"/>
              <w:left w:val="single" w:sz="4" w:space="0" w:color="auto"/>
              <w:bottom w:val="single" w:sz="8" w:space="0" w:color="8064A2"/>
              <w:right w:val="single" w:sz="4" w:space="0" w:color="auto"/>
            </w:tcBorders>
          </w:tcPr>
          <w:p w14:paraId="5DA16228" w14:textId="77777777" w:rsidR="00B83140" w:rsidRDefault="00B83140" w:rsidP="006A3E71">
            <w:pPr>
              <w:spacing w:after="120"/>
              <w:rPr>
                <w:rFonts w:cs="Arial"/>
              </w:rPr>
            </w:pPr>
            <w:r>
              <w:rPr>
                <w:rFonts w:cs="Arial"/>
              </w:rPr>
              <w:t xml:space="preserve">This category is for project costs related to staff that will be performing project-related functions and will be on the payroll of the </w:t>
            </w:r>
            <w:r>
              <w:rPr>
                <w:rFonts w:cs="Arial"/>
                <w:u w:val="single"/>
              </w:rPr>
              <w:t>lead</w:t>
            </w:r>
            <w:r>
              <w:rPr>
                <w:rFonts w:cs="Arial"/>
              </w:rPr>
              <w:t xml:space="preserve"> applicant only.  </w:t>
            </w:r>
          </w:p>
          <w:p w14:paraId="133F8A20" w14:textId="77777777" w:rsidR="00B83140" w:rsidRDefault="00B83140" w:rsidP="006A3E71">
            <w:pPr>
              <w:spacing w:after="120"/>
              <w:rPr>
                <w:rFonts w:cs="Arial"/>
              </w:rPr>
            </w:pPr>
            <w:r>
              <w:rPr>
                <w:rFonts w:cs="Arial"/>
              </w:rPr>
              <w:t>The budget should include:</w:t>
            </w:r>
          </w:p>
          <w:p w14:paraId="07A2AF31"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each staff person (name, if known and job title) on a separate line</w:t>
            </w:r>
          </w:p>
          <w:p w14:paraId="07279BCF"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 xml:space="preserve">actual rates of pay each staff person will receive for compensation in the column labeled “Rate/hour” </w:t>
            </w:r>
          </w:p>
          <w:p w14:paraId="1590FFBC" w14:textId="77777777" w:rsidR="00B83140" w:rsidRDefault="00B83140" w:rsidP="00B83140">
            <w:pPr>
              <w:pStyle w:val="ListParagraph"/>
              <w:numPr>
                <w:ilvl w:val="0"/>
                <w:numId w:val="36"/>
              </w:numPr>
              <w:autoSpaceDE w:val="0"/>
              <w:autoSpaceDN w:val="0"/>
              <w:adjustRightInd w:val="0"/>
              <w:spacing w:after="0" w:line="240" w:lineRule="auto"/>
              <w:contextualSpacing w:val="0"/>
              <w:rPr>
                <w:rFonts w:cs="Arial"/>
              </w:rPr>
            </w:pPr>
            <w:r>
              <w:rPr>
                <w:rFonts w:cs="Arial"/>
              </w:rPr>
              <w:t>the quantity of hours each staff person will work on this grant in the column labeled “hours”</w:t>
            </w:r>
          </w:p>
          <w:p w14:paraId="76AF973A" w14:textId="77777777" w:rsidR="00B83140" w:rsidRDefault="00B83140" w:rsidP="006A3E71">
            <w:pPr>
              <w:spacing w:after="120"/>
              <w:rPr>
                <w:rFonts w:cs="Arial"/>
              </w:rPr>
            </w:pPr>
            <w:r>
              <w:rPr>
                <w:rFonts w:cs="Arial"/>
              </w:rPr>
              <w:t>Grantees may not invoice Commonwealth Corporation for staff roles that are not included on the budget in the contract.</w:t>
            </w:r>
          </w:p>
          <w:p w14:paraId="4949744C" w14:textId="77777777" w:rsidR="00B83140" w:rsidRDefault="00B83140" w:rsidP="006A3E71">
            <w:pPr>
              <w:spacing w:after="120"/>
              <w:rPr>
                <w:rFonts w:cs="Arial"/>
                <w:color w:val="000000"/>
              </w:rPr>
            </w:pPr>
            <w:r>
              <w:rPr>
                <w:rFonts w:cs="Arial"/>
              </w:rPr>
              <w:t xml:space="preserve">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staffing in order for the grantee to maintain the staffing structure included in the contract. Therefore, we encourage all grantees to review any significant staff changes with Commonwealth </w:t>
            </w:r>
            <w:r>
              <w:rPr>
                <w:rFonts w:cs="Arial"/>
              </w:rPr>
              <w:lastRenderedPageBreak/>
              <w:t xml:space="preserve">Corporation prior to making the change to ensure an adequate staffing structure is maintained. </w:t>
            </w:r>
          </w:p>
        </w:tc>
        <w:tc>
          <w:tcPr>
            <w:tcW w:w="5400" w:type="dxa"/>
            <w:tcBorders>
              <w:top w:val="single" w:sz="8" w:space="0" w:color="8064A2"/>
              <w:left w:val="single" w:sz="4" w:space="0" w:color="auto"/>
              <w:bottom w:val="single" w:sz="8" w:space="0" w:color="8064A2"/>
              <w:right w:val="single" w:sz="8" w:space="0" w:color="8064A2"/>
            </w:tcBorders>
          </w:tcPr>
          <w:p w14:paraId="21FF5490" w14:textId="77777777" w:rsidR="00B83140" w:rsidRDefault="00B83140" w:rsidP="00B83140">
            <w:pPr>
              <w:pStyle w:val="ListParagraph"/>
              <w:numPr>
                <w:ilvl w:val="0"/>
                <w:numId w:val="37"/>
              </w:numPr>
              <w:autoSpaceDE w:val="0"/>
              <w:autoSpaceDN w:val="0"/>
              <w:adjustRightInd w:val="0"/>
              <w:spacing w:after="120" w:line="240" w:lineRule="auto"/>
              <w:contextualSpacing w:val="0"/>
              <w:rPr>
                <w:rFonts w:cs="Arial"/>
                <w:color w:val="000000"/>
              </w:rPr>
            </w:pPr>
            <w:r>
              <w:rPr>
                <w:rFonts w:cs="Arial"/>
                <w:color w:val="000000"/>
              </w:rPr>
              <w:lastRenderedPageBreak/>
              <w:t>Proof that staff were on payroll at the time of the charge to the grant. This may include a payroll report, payroll log, earning statement or other official payroll documentation that lists:</w:t>
            </w:r>
          </w:p>
          <w:p w14:paraId="5B5BE0B1"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the organization </w:t>
            </w:r>
            <w:proofErr w:type="gramStart"/>
            <w:r>
              <w:rPr>
                <w:rFonts w:cs="Arial"/>
                <w:color w:val="000000"/>
              </w:rPr>
              <w:t>name</w:t>
            </w:r>
            <w:proofErr w:type="gramEnd"/>
          </w:p>
          <w:p w14:paraId="6EC7D1F8"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each staff person’s name being charged to the grant</w:t>
            </w:r>
          </w:p>
          <w:p w14:paraId="02CF17F9"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the total salary for the pay period(s) </w:t>
            </w:r>
          </w:p>
          <w:p w14:paraId="5DD76F1E"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date of the pay period(s) they worked for the organization</w:t>
            </w:r>
          </w:p>
          <w:p w14:paraId="2CCEAC91" w14:textId="77777777" w:rsidR="00B83140" w:rsidRDefault="00B83140" w:rsidP="006A3E71">
            <w:pPr>
              <w:spacing w:after="120"/>
              <w:rPr>
                <w:rFonts w:cs="Arial"/>
                <w:color w:val="000000"/>
              </w:rPr>
            </w:pPr>
            <w:r>
              <w:rPr>
                <w:rFonts w:cs="Arial"/>
                <w:color w:val="000000"/>
              </w:rPr>
              <w:t>AND</w:t>
            </w:r>
          </w:p>
          <w:p w14:paraId="0FBEF8EA" w14:textId="77777777" w:rsidR="00B83140" w:rsidRDefault="00B83140" w:rsidP="00B83140">
            <w:pPr>
              <w:pStyle w:val="ListParagraph"/>
              <w:numPr>
                <w:ilvl w:val="0"/>
                <w:numId w:val="37"/>
              </w:numPr>
              <w:autoSpaceDE w:val="0"/>
              <w:autoSpaceDN w:val="0"/>
              <w:adjustRightInd w:val="0"/>
              <w:spacing w:after="120" w:line="240" w:lineRule="auto"/>
              <w:contextualSpacing w:val="0"/>
              <w:rPr>
                <w:rFonts w:cs="Arial"/>
                <w:color w:val="000000"/>
              </w:rPr>
            </w:pPr>
            <w:r>
              <w:rPr>
                <w:rFonts w:cs="Arial"/>
                <w:i/>
                <w:color w:val="000000"/>
              </w:rPr>
              <w:t>Staffing Worksheet</w:t>
            </w:r>
            <w:r>
              <w:rPr>
                <w:rFonts w:cs="Arial"/>
                <w:color w:val="000000"/>
              </w:rPr>
              <w:t xml:space="preserve"> provided by Commonwealth Corporation or an equivalent worksheet that includes:</w:t>
            </w:r>
          </w:p>
          <w:p w14:paraId="2C5FF25D"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staff person’s name</w:t>
            </w:r>
          </w:p>
          <w:p w14:paraId="77E1ACF4"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their role in the grant which should align with the role listed on the budget in the contract</w:t>
            </w:r>
          </w:p>
          <w:p w14:paraId="27B4FE4F"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their hourly wage</w:t>
            </w:r>
          </w:p>
          <w:p w14:paraId="658CE54E"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the number of hours they worked on the grant for the billing period</w:t>
            </w:r>
          </w:p>
          <w:p w14:paraId="6945BB8C"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 xml:space="preserve">total salary amount charged to grant </w:t>
            </w:r>
          </w:p>
          <w:p w14:paraId="3338DE60" w14:textId="77777777" w:rsidR="00B83140" w:rsidRDefault="00B83140" w:rsidP="00B83140">
            <w:pPr>
              <w:pStyle w:val="ListParagraph"/>
              <w:numPr>
                <w:ilvl w:val="1"/>
                <w:numId w:val="37"/>
              </w:numPr>
              <w:autoSpaceDE w:val="0"/>
              <w:autoSpaceDN w:val="0"/>
              <w:adjustRightInd w:val="0"/>
              <w:spacing w:after="0" w:line="240" w:lineRule="auto"/>
              <w:ind w:left="972"/>
              <w:contextualSpacing w:val="0"/>
              <w:rPr>
                <w:rFonts w:cs="Arial"/>
                <w:color w:val="000000"/>
              </w:rPr>
            </w:pPr>
            <w:r>
              <w:rPr>
                <w:rFonts w:cs="Arial"/>
                <w:color w:val="000000"/>
              </w:rPr>
              <w:t>amount charged to fringe benefits</w:t>
            </w:r>
          </w:p>
          <w:p w14:paraId="27B7CDA9" w14:textId="77777777" w:rsidR="00B83140" w:rsidRDefault="00B83140" w:rsidP="006A3E71">
            <w:pPr>
              <w:pStyle w:val="ListParagraph"/>
              <w:spacing w:after="120"/>
              <w:ind w:left="1080"/>
              <w:rPr>
                <w:rFonts w:cs="Arial"/>
                <w:color w:val="000000"/>
              </w:rPr>
            </w:pPr>
          </w:p>
          <w:p w14:paraId="51599C7E" w14:textId="77777777" w:rsidR="00B83140" w:rsidRDefault="00B83140" w:rsidP="006A3E71">
            <w:pPr>
              <w:spacing w:after="120"/>
            </w:pPr>
          </w:p>
        </w:tc>
      </w:tr>
      <w:tr w:rsidR="00B83140" w14:paraId="2493C03B" w14:textId="77777777" w:rsidTr="006A3E71">
        <w:tc>
          <w:tcPr>
            <w:tcW w:w="2718" w:type="dxa"/>
            <w:tcBorders>
              <w:top w:val="single" w:sz="4" w:space="0" w:color="auto"/>
              <w:left w:val="single" w:sz="4" w:space="0" w:color="auto"/>
              <w:bottom w:val="single" w:sz="4" w:space="0" w:color="auto"/>
              <w:right w:val="single" w:sz="4" w:space="0" w:color="auto"/>
            </w:tcBorders>
          </w:tcPr>
          <w:p w14:paraId="17F49833" w14:textId="77777777" w:rsidR="00B83140" w:rsidRDefault="00B83140" w:rsidP="006A3E71">
            <w:pPr>
              <w:spacing w:after="120"/>
              <w:rPr>
                <w:b/>
                <w:bCs/>
              </w:rPr>
            </w:pPr>
            <w:r>
              <w:rPr>
                <w:b/>
                <w:bCs/>
              </w:rPr>
              <w:lastRenderedPageBreak/>
              <w:t>Fringe</w:t>
            </w:r>
          </w:p>
        </w:tc>
        <w:tc>
          <w:tcPr>
            <w:tcW w:w="5310" w:type="dxa"/>
            <w:tcBorders>
              <w:top w:val="single" w:sz="4" w:space="0" w:color="auto"/>
              <w:left w:val="single" w:sz="4" w:space="0" w:color="auto"/>
              <w:bottom w:val="single" w:sz="4" w:space="0" w:color="auto"/>
              <w:right w:val="single" w:sz="4" w:space="0" w:color="auto"/>
            </w:tcBorders>
          </w:tcPr>
          <w:p w14:paraId="1D7FA07D" w14:textId="77777777" w:rsidR="00B83140" w:rsidRDefault="00B83140" w:rsidP="006A3E71">
            <w:pPr>
              <w:tabs>
                <w:tab w:val="left" w:pos="-633"/>
                <w:tab w:val="left" w:pos="-273"/>
                <w:tab w:val="left" w:pos="540"/>
              </w:tabs>
              <w:spacing w:after="120"/>
              <w:rPr>
                <w:rFonts w:cs="Arial"/>
              </w:rPr>
            </w:pPr>
            <w:r>
              <w:rPr>
                <w:rFonts w:cs="Arial"/>
              </w:rPr>
              <w:t xml:space="preserve">This line item is for fringe benefits for internal staff. The budget should include the percentage used to calculate the actual budgeted dollar amount. The budget should also include details about the benefits included in rate and the rate associated with each benefit. </w:t>
            </w:r>
          </w:p>
          <w:p w14:paraId="443CAB95"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668F5A9A" w14:textId="77777777" w:rsidR="00B83140" w:rsidRDefault="00B83140" w:rsidP="006A3E71">
            <w:pPr>
              <w:spacing w:after="120"/>
            </w:pPr>
            <w:r>
              <w:rPr>
                <w:rFonts w:cs="Arial"/>
              </w:rPr>
              <w:t xml:space="preserve">No additional documentation is required. Sufficient documentation is included on the Staffing Worksheet included to document salary. The fringe rate charged per month should be reasonably consistent with the fringe rate included on the budget in the contract. If there is a variance in the fringe rate grantees should provide an explanation with their invoice. </w:t>
            </w:r>
          </w:p>
        </w:tc>
      </w:tr>
      <w:tr w:rsidR="00B83140" w14:paraId="33C48159"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53425BB1" w14:textId="77777777" w:rsidR="00B83140" w:rsidRDefault="00B83140" w:rsidP="006A3E71">
            <w:pPr>
              <w:spacing w:after="120"/>
              <w:jc w:val="both"/>
              <w:rPr>
                <w:b/>
                <w:bCs/>
              </w:rPr>
            </w:pPr>
            <w:r>
              <w:rPr>
                <w:b/>
                <w:bCs/>
              </w:rPr>
              <w:t>Other Program Costs-Lead Contractor Organization Only</w:t>
            </w:r>
          </w:p>
        </w:tc>
      </w:tr>
      <w:tr w:rsidR="00B83140" w14:paraId="4BE7ACBA" w14:textId="77777777" w:rsidTr="006A3E71">
        <w:tc>
          <w:tcPr>
            <w:tcW w:w="2718" w:type="dxa"/>
            <w:tcBorders>
              <w:top w:val="single" w:sz="4" w:space="0" w:color="auto"/>
              <w:left w:val="single" w:sz="4" w:space="0" w:color="auto"/>
              <w:bottom w:val="single" w:sz="4" w:space="0" w:color="auto"/>
              <w:right w:val="single" w:sz="4" w:space="0" w:color="auto"/>
            </w:tcBorders>
          </w:tcPr>
          <w:p w14:paraId="14A30A54" w14:textId="77777777" w:rsidR="00B83140" w:rsidRDefault="00B83140" w:rsidP="006A3E71">
            <w:pPr>
              <w:spacing w:after="120"/>
              <w:rPr>
                <w:b/>
                <w:bCs/>
              </w:rPr>
            </w:pPr>
            <w:r>
              <w:rPr>
                <w:b/>
                <w:bCs/>
              </w:rPr>
              <w:t>Travel</w:t>
            </w:r>
          </w:p>
        </w:tc>
        <w:tc>
          <w:tcPr>
            <w:tcW w:w="5310" w:type="dxa"/>
            <w:tcBorders>
              <w:top w:val="single" w:sz="4" w:space="0" w:color="auto"/>
              <w:left w:val="single" w:sz="4" w:space="0" w:color="auto"/>
              <w:bottom w:val="single" w:sz="4" w:space="0" w:color="auto"/>
              <w:right w:val="single" w:sz="4" w:space="0" w:color="auto"/>
            </w:tcBorders>
          </w:tcPr>
          <w:p w14:paraId="4DCFE792" w14:textId="77777777" w:rsidR="00B83140" w:rsidRDefault="00B83140" w:rsidP="006A3E71">
            <w:pPr>
              <w:tabs>
                <w:tab w:val="left" w:pos="-2160"/>
              </w:tabs>
              <w:spacing w:after="120"/>
              <w:rPr>
                <w:rFonts w:cs="Arial"/>
              </w:rPr>
            </w:pPr>
            <w:r>
              <w:rPr>
                <w:bCs/>
              </w:rPr>
              <w:t>This category is for</w:t>
            </w:r>
            <w:r>
              <w:rPr>
                <w:b/>
                <w:bCs/>
              </w:rPr>
              <w:t xml:space="preserve"> </w:t>
            </w:r>
            <w:r>
              <w:rPr>
                <w:bCs/>
              </w:rPr>
              <w:t>lead applicant</w:t>
            </w:r>
            <w:r>
              <w:rPr>
                <w:b/>
                <w:bCs/>
              </w:rPr>
              <w:t xml:space="preserve"> </w:t>
            </w:r>
            <w:r>
              <w:rPr>
                <w:bCs/>
              </w:rPr>
              <w:t>staff travel required to achieve the project goals. The budget should i</w:t>
            </w:r>
            <w:r>
              <w:rPr>
                <w:rFonts w:cs="Arial"/>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p>
          <w:p w14:paraId="3BF3A893"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0D96F5C2" w14:textId="77777777" w:rsidR="00B83140" w:rsidRDefault="00B83140" w:rsidP="006A3E71">
            <w:pPr>
              <w:spacing w:after="120"/>
              <w:rPr>
                <w:rFonts w:cs="Arial"/>
              </w:rPr>
            </w:pPr>
            <w:r>
              <w:rPr>
                <w:rFonts w:cs="Arial"/>
              </w:rPr>
              <w:t>Travel reimbursement form that includes:</w:t>
            </w:r>
          </w:p>
          <w:p w14:paraId="735ECB98"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date of travel</w:t>
            </w:r>
          </w:p>
          <w:p w14:paraId="16B5884C"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purpose of travel</w:t>
            </w:r>
          </w:p>
          <w:p w14:paraId="4D3A8BAC"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total miles</w:t>
            </w:r>
          </w:p>
          <w:p w14:paraId="5A0D2AF0"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mileage reimbursement rate</w:t>
            </w:r>
          </w:p>
          <w:p w14:paraId="463510C7" w14:textId="77777777" w:rsidR="00B83140" w:rsidRDefault="00B83140" w:rsidP="00B83140">
            <w:pPr>
              <w:pStyle w:val="ListParagraph"/>
              <w:numPr>
                <w:ilvl w:val="0"/>
                <w:numId w:val="38"/>
              </w:numPr>
              <w:autoSpaceDE w:val="0"/>
              <w:autoSpaceDN w:val="0"/>
              <w:adjustRightInd w:val="0"/>
              <w:spacing w:after="0" w:line="240" w:lineRule="auto"/>
              <w:ind w:left="612"/>
              <w:contextualSpacing w:val="0"/>
              <w:rPr>
                <w:rFonts w:cs="Arial"/>
              </w:rPr>
            </w:pPr>
            <w:r>
              <w:rPr>
                <w:rFonts w:cs="Arial"/>
              </w:rPr>
              <w:t xml:space="preserve">total dollar </w:t>
            </w:r>
            <w:proofErr w:type="gramStart"/>
            <w:r>
              <w:rPr>
                <w:rFonts w:cs="Arial"/>
              </w:rPr>
              <w:t>amount</w:t>
            </w:r>
            <w:proofErr w:type="gramEnd"/>
            <w:r>
              <w:rPr>
                <w:rFonts w:cs="Arial"/>
              </w:rPr>
              <w:t xml:space="preserve"> reimbursable per trip</w:t>
            </w:r>
          </w:p>
          <w:p w14:paraId="7CD18917" w14:textId="77777777" w:rsidR="00B83140" w:rsidRDefault="00B83140" w:rsidP="00B83140">
            <w:pPr>
              <w:pStyle w:val="ListParagraph"/>
              <w:numPr>
                <w:ilvl w:val="0"/>
                <w:numId w:val="38"/>
              </w:numPr>
              <w:autoSpaceDE w:val="0"/>
              <w:autoSpaceDN w:val="0"/>
              <w:adjustRightInd w:val="0"/>
              <w:spacing w:after="120" w:line="240" w:lineRule="auto"/>
              <w:ind w:left="612"/>
              <w:contextualSpacing w:val="0"/>
              <w:rPr>
                <w:rFonts w:cs="Arial"/>
              </w:rPr>
            </w:pPr>
            <w:r>
              <w:rPr>
                <w:rFonts w:cs="Arial"/>
              </w:rPr>
              <w:t>supervisor signature</w:t>
            </w:r>
          </w:p>
          <w:p w14:paraId="0D853FA7" w14:textId="77777777" w:rsidR="00B83140" w:rsidRDefault="00B83140" w:rsidP="006A3E71">
            <w:pPr>
              <w:spacing w:after="120"/>
            </w:pPr>
            <w:r>
              <w:rPr>
                <w:rFonts w:cs="Arial"/>
              </w:rPr>
              <w:t xml:space="preserve">All travel expenses invoiced to Commonwealth Corporation should be in alignment with the purposes and modes of travel listed on the budget in the contract. </w:t>
            </w:r>
          </w:p>
        </w:tc>
      </w:tr>
      <w:tr w:rsidR="00B83140" w14:paraId="3F712AA1" w14:textId="77777777" w:rsidTr="006A3E71">
        <w:tc>
          <w:tcPr>
            <w:tcW w:w="2718" w:type="dxa"/>
            <w:tcBorders>
              <w:top w:val="single" w:sz="8" w:space="0" w:color="8064A2"/>
              <w:left w:val="single" w:sz="8" w:space="0" w:color="8064A2"/>
              <w:bottom w:val="single" w:sz="8" w:space="0" w:color="8064A2"/>
              <w:right w:val="single" w:sz="4" w:space="0" w:color="auto"/>
            </w:tcBorders>
          </w:tcPr>
          <w:p w14:paraId="11DA4B37" w14:textId="77777777" w:rsidR="00B83140" w:rsidRDefault="00B83140" w:rsidP="006A3E71">
            <w:pPr>
              <w:spacing w:after="120"/>
              <w:rPr>
                <w:b/>
                <w:bCs/>
              </w:rPr>
            </w:pPr>
            <w:r>
              <w:rPr>
                <w:b/>
                <w:bCs/>
              </w:rPr>
              <w:t>Space Rental</w:t>
            </w:r>
          </w:p>
        </w:tc>
        <w:tc>
          <w:tcPr>
            <w:tcW w:w="5310" w:type="dxa"/>
            <w:tcBorders>
              <w:top w:val="single" w:sz="8" w:space="0" w:color="8064A2"/>
              <w:left w:val="single" w:sz="4" w:space="0" w:color="auto"/>
              <w:bottom w:val="single" w:sz="8" w:space="0" w:color="8064A2"/>
              <w:right w:val="single" w:sz="4" w:space="0" w:color="auto"/>
            </w:tcBorders>
          </w:tcPr>
          <w:p w14:paraId="7E84492E" w14:textId="77777777" w:rsidR="00B83140" w:rsidRDefault="00B83140" w:rsidP="006A3E71">
            <w:pPr>
              <w:spacing w:after="120"/>
              <w:rPr>
                <w:rFonts w:cs="Arial"/>
                <w:bCs/>
                <w:iCs/>
              </w:rPr>
            </w:pPr>
            <w:r>
              <w:rPr>
                <w:rFonts w:cs="Arial"/>
                <w:bCs/>
                <w:iCs/>
              </w:rPr>
              <w:t xml:space="preserve">This category is for space rental related to project activity. </w:t>
            </w:r>
          </w:p>
          <w:p w14:paraId="33F85F80"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w:t>
            </w:r>
            <w:r>
              <w:rPr>
                <w:rFonts w:cs="Arial"/>
                <w:bCs/>
                <w:iCs/>
              </w:rPr>
              <w:lastRenderedPageBreak/>
              <w:t xml:space="preserve">Commonwealth Corporation for the duration of the grant. </w:t>
            </w:r>
          </w:p>
          <w:p w14:paraId="5A7479A8" w14:textId="77777777" w:rsidR="00B83140" w:rsidRDefault="00B83140" w:rsidP="006A3E71">
            <w:pPr>
              <w:spacing w:after="120"/>
              <w:rPr>
                <w:rFonts w:cs="Arial"/>
              </w:rPr>
            </w:pPr>
            <w:r>
              <w:rPr>
                <w:rFonts w:cs="Arial"/>
                <w:bCs/>
                <w:iCs/>
              </w:rPr>
              <w:t xml:space="preserve">If costs will be charged on an actual cost basis the actual monthly cost of rent should be included in the column labeled “rate” and the duration of your grant in the column labeled “unit.” </w:t>
            </w:r>
          </w:p>
        </w:tc>
        <w:tc>
          <w:tcPr>
            <w:tcW w:w="5400" w:type="dxa"/>
            <w:tcBorders>
              <w:top w:val="single" w:sz="8" w:space="0" w:color="8064A2"/>
              <w:left w:val="single" w:sz="4" w:space="0" w:color="auto"/>
              <w:bottom w:val="single" w:sz="8" w:space="0" w:color="8064A2"/>
              <w:right w:val="single" w:sz="8" w:space="0" w:color="8064A2"/>
            </w:tcBorders>
          </w:tcPr>
          <w:p w14:paraId="416BF8CC" w14:textId="77777777" w:rsidR="00B83140" w:rsidRDefault="00B83140" w:rsidP="006A3E71">
            <w:pPr>
              <w:spacing w:after="120"/>
              <w:rPr>
                <w:rFonts w:cs="Arial"/>
              </w:rPr>
            </w:pPr>
            <w:r>
              <w:rPr>
                <w:rFonts w:cs="Arial"/>
              </w:rPr>
              <w:lastRenderedPageBreak/>
              <w:t xml:space="preserve">If rent is charged based on a cost allocation methodology provide the lease that includes the monthly rate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663490FC" w14:textId="77777777" w:rsidR="00B83140" w:rsidRDefault="00B83140" w:rsidP="006A3E71">
            <w:pPr>
              <w:spacing w:after="120"/>
              <w:rPr>
                <w:rFonts w:cs="Arial"/>
              </w:rPr>
            </w:pPr>
            <w:r>
              <w:rPr>
                <w:rFonts w:cs="Arial"/>
              </w:rPr>
              <w:lastRenderedPageBreak/>
              <w:t xml:space="preserve">If stand-alone space exclusively for grant related purposes, provide the lease that includes the monthly rate or a rental/reservation agreement that includes hourly, daily or weekly rate, as appropriate. </w:t>
            </w:r>
          </w:p>
          <w:p w14:paraId="09AAFC73" w14:textId="77777777" w:rsidR="00B83140" w:rsidRDefault="00B83140" w:rsidP="006A3E71">
            <w:pPr>
              <w:spacing w:after="120"/>
              <w:rPr>
                <w:rFonts w:cs="Arial"/>
              </w:rPr>
            </w:pPr>
          </w:p>
          <w:p w14:paraId="7FA386A3" w14:textId="77777777" w:rsidR="00B83140" w:rsidRDefault="00B83140" w:rsidP="006A3E71">
            <w:pPr>
              <w:spacing w:after="120"/>
            </w:pPr>
          </w:p>
        </w:tc>
      </w:tr>
      <w:tr w:rsidR="00B83140" w14:paraId="5706C09E" w14:textId="77777777" w:rsidTr="006A3E71">
        <w:tc>
          <w:tcPr>
            <w:tcW w:w="2718" w:type="dxa"/>
            <w:tcBorders>
              <w:top w:val="single" w:sz="4" w:space="0" w:color="auto"/>
              <w:left w:val="single" w:sz="4" w:space="0" w:color="auto"/>
              <w:bottom w:val="single" w:sz="4" w:space="0" w:color="auto"/>
              <w:right w:val="single" w:sz="4" w:space="0" w:color="auto"/>
            </w:tcBorders>
          </w:tcPr>
          <w:p w14:paraId="737D2F70" w14:textId="77777777" w:rsidR="00B83140" w:rsidRDefault="00B83140" w:rsidP="006A3E71">
            <w:pPr>
              <w:spacing w:after="120"/>
              <w:rPr>
                <w:b/>
                <w:bCs/>
              </w:rPr>
            </w:pPr>
            <w:r>
              <w:rPr>
                <w:b/>
                <w:bCs/>
              </w:rPr>
              <w:lastRenderedPageBreak/>
              <w:t>Telephone &amp; Communications</w:t>
            </w:r>
          </w:p>
        </w:tc>
        <w:tc>
          <w:tcPr>
            <w:tcW w:w="5310" w:type="dxa"/>
            <w:tcBorders>
              <w:top w:val="single" w:sz="4" w:space="0" w:color="auto"/>
              <w:left w:val="single" w:sz="4" w:space="0" w:color="auto"/>
              <w:bottom w:val="single" w:sz="4" w:space="0" w:color="auto"/>
              <w:right w:val="single" w:sz="4" w:space="0" w:color="auto"/>
            </w:tcBorders>
          </w:tcPr>
          <w:p w14:paraId="2491CA6F" w14:textId="77777777" w:rsidR="00B83140" w:rsidRDefault="00B83140" w:rsidP="006A3E71">
            <w:pPr>
              <w:tabs>
                <w:tab w:val="left" w:pos="-633"/>
                <w:tab w:val="left" w:pos="-273"/>
                <w:tab w:val="left" w:pos="540"/>
              </w:tabs>
              <w:spacing w:after="120"/>
              <w:rPr>
                <w:rFonts w:cs="Arial"/>
                <w:bCs/>
                <w:iCs/>
              </w:rPr>
            </w:pPr>
            <w:r>
              <w:rPr>
                <w:rFonts w:cs="Arial"/>
                <w:bCs/>
                <w:iCs/>
              </w:rPr>
              <w:t xml:space="preserve">This category is for telephone and other communication costs related to project activity. </w:t>
            </w:r>
          </w:p>
          <w:p w14:paraId="080FC9C9"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Commonwealth Corporation for the duration of the grant. </w:t>
            </w:r>
          </w:p>
          <w:p w14:paraId="60BCE61B" w14:textId="77777777" w:rsidR="00B83140" w:rsidRDefault="00B83140" w:rsidP="006A3E71">
            <w:pPr>
              <w:tabs>
                <w:tab w:val="left" w:pos="-633"/>
                <w:tab w:val="left" w:pos="-273"/>
                <w:tab w:val="left" w:pos="540"/>
              </w:tabs>
              <w:spacing w:after="120"/>
              <w:rPr>
                <w:rFonts w:cs="Arial"/>
              </w:rPr>
            </w:pPr>
            <w:r>
              <w:rPr>
                <w:rFonts w:cs="Arial"/>
                <w:bCs/>
                <w:iCs/>
              </w:rPr>
              <w:t>If costs will be charged on an actual cost basis the budget should include the actual monthly cost of telephone &amp; communications in the column labeled “rate” and the duration of your grant in the column labeled “unit.”</w:t>
            </w:r>
          </w:p>
        </w:tc>
        <w:tc>
          <w:tcPr>
            <w:tcW w:w="5400" w:type="dxa"/>
            <w:tcBorders>
              <w:top w:val="single" w:sz="4" w:space="0" w:color="auto"/>
              <w:left w:val="single" w:sz="4" w:space="0" w:color="auto"/>
              <w:bottom w:val="single" w:sz="4" w:space="0" w:color="auto"/>
              <w:right w:val="single" w:sz="4" w:space="0" w:color="auto"/>
            </w:tcBorders>
          </w:tcPr>
          <w:p w14:paraId="49D47B97" w14:textId="77777777" w:rsidR="00B83140" w:rsidRDefault="00B83140" w:rsidP="006A3E71">
            <w:pPr>
              <w:spacing w:after="120"/>
              <w:rPr>
                <w:rFonts w:cs="Arial"/>
              </w:rPr>
            </w:pPr>
            <w:r>
              <w:rPr>
                <w:rFonts w:cs="Arial"/>
              </w:rPr>
              <w:t xml:space="preserve">If telephone and communications is charged based on a cost allocation methodology provide the telephone bill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77962B44" w14:textId="77777777" w:rsidR="00B83140" w:rsidRDefault="00B83140" w:rsidP="006A3E71">
            <w:pPr>
              <w:spacing w:after="120"/>
            </w:pPr>
            <w:r>
              <w:t xml:space="preserve">If telephone and communications is charged on an actual cost basis the grantee should provide their telephone bill with the charges related to project activity identified. </w:t>
            </w:r>
          </w:p>
        </w:tc>
      </w:tr>
      <w:tr w:rsidR="00B83140" w14:paraId="618B178E" w14:textId="77777777" w:rsidTr="006A3E71">
        <w:tc>
          <w:tcPr>
            <w:tcW w:w="2718" w:type="dxa"/>
            <w:tcBorders>
              <w:top w:val="single" w:sz="8" w:space="0" w:color="8064A2"/>
              <w:left w:val="single" w:sz="8" w:space="0" w:color="8064A2"/>
              <w:bottom w:val="single" w:sz="8" w:space="0" w:color="8064A2"/>
              <w:right w:val="single" w:sz="4" w:space="0" w:color="auto"/>
            </w:tcBorders>
          </w:tcPr>
          <w:p w14:paraId="39186369" w14:textId="77777777" w:rsidR="00B83140" w:rsidRDefault="00B83140" w:rsidP="006A3E71">
            <w:pPr>
              <w:spacing w:after="120"/>
              <w:rPr>
                <w:b/>
                <w:bCs/>
              </w:rPr>
            </w:pPr>
            <w:r>
              <w:rPr>
                <w:b/>
                <w:bCs/>
              </w:rPr>
              <w:t>Equipment Rental &amp; Lease</w:t>
            </w:r>
          </w:p>
        </w:tc>
        <w:tc>
          <w:tcPr>
            <w:tcW w:w="5310" w:type="dxa"/>
            <w:tcBorders>
              <w:top w:val="single" w:sz="8" w:space="0" w:color="8064A2"/>
              <w:left w:val="single" w:sz="4" w:space="0" w:color="auto"/>
              <w:bottom w:val="single" w:sz="8" w:space="0" w:color="8064A2"/>
              <w:right w:val="single" w:sz="4" w:space="0" w:color="auto"/>
            </w:tcBorders>
          </w:tcPr>
          <w:p w14:paraId="77AA9034" w14:textId="77777777" w:rsidR="00B83140" w:rsidRDefault="00B83140" w:rsidP="006A3E71">
            <w:pPr>
              <w:tabs>
                <w:tab w:val="left" w:pos="-633"/>
                <w:tab w:val="left" w:pos="-273"/>
                <w:tab w:val="left" w:pos="540"/>
              </w:tabs>
              <w:spacing w:after="120"/>
              <w:rPr>
                <w:rFonts w:cs="Arial"/>
                <w:bCs/>
                <w:iCs/>
              </w:rPr>
            </w:pPr>
            <w:r>
              <w:rPr>
                <w:rFonts w:cs="Arial"/>
                <w:bCs/>
                <w:iCs/>
              </w:rPr>
              <w:t>This category is for rental or lease of office equipment necessary for implementation of the project. The budget should include a list of items to be leased.</w:t>
            </w:r>
          </w:p>
          <w:p w14:paraId="656B0BA8" w14:textId="77777777" w:rsidR="00B83140" w:rsidRDefault="00B83140" w:rsidP="006A3E71">
            <w:pPr>
              <w:spacing w:after="120"/>
              <w:rPr>
                <w:rFonts w:cs="Arial"/>
                <w:bCs/>
                <w:iCs/>
              </w:rPr>
            </w:pPr>
            <w:r>
              <w:rPr>
                <w:rFonts w:cs="Arial"/>
                <w:bCs/>
                <w:iCs/>
              </w:rPr>
              <w:t xml:space="preserve">If funds will be allocated on a cost allocation basis, the average monthly cost should be included in the column labeled “rate” and the duration of your grant in the column labeled “unit.” A copy of the cost allocation plan must be supplied during contract negotiations. Any changes to this plan must be submitted to </w:t>
            </w:r>
            <w:r>
              <w:rPr>
                <w:rFonts w:cs="Arial"/>
                <w:bCs/>
                <w:iCs/>
              </w:rPr>
              <w:lastRenderedPageBreak/>
              <w:t xml:space="preserve">Commonwealth Corporation for the duration of the grant. </w:t>
            </w:r>
          </w:p>
          <w:p w14:paraId="56AB141B" w14:textId="77777777" w:rsidR="00B83140" w:rsidRDefault="00B83140" w:rsidP="006A3E71">
            <w:pPr>
              <w:tabs>
                <w:tab w:val="left" w:pos="-633"/>
                <w:tab w:val="left" w:pos="-273"/>
                <w:tab w:val="left" w:pos="540"/>
              </w:tabs>
              <w:spacing w:after="120"/>
              <w:rPr>
                <w:rFonts w:cs="Arial"/>
              </w:rPr>
            </w:pPr>
            <w:r>
              <w:rPr>
                <w:rFonts w:cs="Arial"/>
                <w:bCs/>
                <w:iCs/>
              </w:rPr>
              <w:t>If costs will be charged on an actual cost basis include the actual monthly cost of equipment rentals in the column labeled “rate” and the duration of your grant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7C2F351C" w14:textId="77777777" w:rsidR="00B83140" w:rsidRDefault="00B83140" w:rsidP="006A3E71">
            <w:pPr>
              <w:spacing w:after="120"/>
              <w:rPr>
                <w:rFonts w:cs="Arial"/>
              </w:rPr>
            </w:pPr>
            <w:r>
              <w:rPr>
                <w:rFonts w:cs="Arial"/>
              </w:rPr>
              <w:lastRenderedPageBreak/>
              <w:t xml:space="preserve">If equipment rental and lease expense are charged based on a cost allocation methodology provide any rental or lease bills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3A156331" w14:textId="77777777" w:rsidR="00B83140" w:rsidRDefault="00B83140" w:rsidP="006A3E71">
            <w:pPr>
              <w:spacing w:after="120"/>
            </w:pPr>
            <w:r>
              <w:lastRenderedPageBreak/>
              <w:t>If equipment rental and lease expense are charged on an actual cost basis provide the bill with the charges related to project activity identified.</w:t>
            </w:r>
          </w:p>
        </w:tc>
      </w:tr>
      <w:tr w:rsidR="00B83140" w14:paraId="72281D0B" w14:textId="77777777" w:rsidTr="006A3E71">
        <w:tc>
          <w:tcPr>
            <w:tcW w:w="2718" w:type="dxa"/>
            <w:tcBorders>
              <w:top w:val="single" w:sz="4" w:space="0" w:color="auto"/>
              <w:left w:val="single" w:sz="4" w:space="0" w:color="auto"/>
              <w:bottom w:val="single" w:sz="4" w:space="0" w:color="auto"/>
              <w:right w:val="single" w:sz="4" w:space="0" w:color="auto"/>
            </w:tcBorders>
          </w:tcPr>
          <w:p w14:paraId="30138ABD" w14:textId="77777777" w:rsidR="00B83140" w:rsidRDefault="00B83140" w:rsidP="006A3E71">
            <w:pPr>
              <w:spacing w:after="120"/>
              <w:rPr>
                <w:b/>
                <w:bCs/>
              </w:rPr>
            </w:pPr>
            <w:r>
              <w:rPr>
                <w:b/>
                <w:bCs/>
              </w:rPr>
              <w:lastRenderedPageBreak/>
              <w:t>Equipment Purchase</w:t>
            </w:r>
          </w:p>
        </w:tc>
        <w:tc>
          <w:tcPr>
            <w:tcW w:w="5310" w:type="dxa"/>
            <w:tcBorders>
              <w:top w:val="single" w:sz="4" w:space="0" w:color="auto"/>
              <w:left w:val="single" w:sz="4" w:space="0" w:color="auto"/>
              <w:bottom w:val="single" w:sz="4" w:space="0" w:color="auto"/>
              <w:right w:val="single" w:sz="4" w:space="0" w:color="auto"/>
            </w:tcBorders>
          </w:tcPr>
          <w:p w14:paraId="78BE3A91" w14:textId="77777777" w:rsidR="00B83140" w:rsidRDefault="00B83140" w:rsidP="006A3E71">
            <w:pPr>
              <w:spacing w:after="120"/>
              <w:rPr>
                <w:rFonts w:cs="Arial"/>
                <w:bCs/>
                <w:iCs/>
              </w:rPr>
            </w:pPr>
            <w:r>
              <w:rPr>
                <w:rFonts w:cs="Arial"/>
                <w:bCs/>
                <w:iCs/>
              </w:rPr>
              <w:t xml:space="preserve">This category is for equipment purchases. The budget should include a list of items to be purchased. </w:t>
            </w:r>
          </w:p>
          <w:p w14:paraId="34D9B893" w14:textId="77777777" w:rsidR="00B83140" w:rsidRDefault="00B83140" w:rsidP="006A3E71">
            <w:pPr>
              <w:spacing w:after="120"/>
              <w:rPr>
                <w:rFonts w:cs="Arial"/>
              </w:rPr>
            </w:pPr>
            <w:r>
              <w:rPr>
                <w:rFonts w:cs="Arial"/>
                <w:bCs/>
                <w:iCs/>
              </w:rPr>
              <w:t xml:space="preserve">The budget should include the cost of the item in the column labeled “rate” and the total number of units that will be purchased in the column labeled “unit.”  </w:t>
            </w:r>
          </w:p>
        </w:tc>
        <w:tc>
          <w:tcPr>
            <w:tcW w:w="5400" w:type="dxa"/>
            <w:tcBorders>
              <w:top w:val="single" w:sz="4" w:space="0" w:color="auto"/>
              <w:left w:val="single" w:sz="4" w:space="0" w:color="auto"/>
              <w:bottom w:val="single" w:sz="4" w:space="0" w:color="auto"/>
              <w:right w:val="single" w:sz="4" w:space="0" w:color="auto"/>
            </w:tcBorders>
          </w:tcPr>
          <w:p w14:paraId="1F8AA876" w14:textId="77777777" w:rsidR="00B83140" w:rsidRDefault="00B83140" w:rsidP="006A3E71">
            <w:pPr>
              <w:spacing w:after="120"/>
              <w:rPr>
                <w:rFonts w:cs="Arial"/>
              </w:rPr>
            </w:pPr>
            <w:r>
              <w:rPr>
                <w:rFonts w:cs="Arial"/>
              </w:rPr>
              <w:t xml:space="preserve">Provide the invoice, receipt of order confirmation including the description of the equipment and total cost.   </w:t>
            </w:r>
          </w:p>
          <w:p w14:paraId="256D6E2B" w14:textId="77777777" w:rsidR="00B83140" w:rsidRDefault="00B83140" w:rsidP="006A3E71">
            <w:pPr>
              <w:spacing w:after="120"/>
            </w:pPr>
            <w:r>
              <w:rPr>
                <w:rFonts w:cs="Arial"/>
              </w:rPr>
              <w:t>All equipment expenses invoiced to Commonwealth Corporation should be in alignment with the equipment on the budget in the contract.</w:t>
            </w:r>
          </w:p>
        </w:tc>
      </w:tr>
      <w:tr w:rsidR="00B83140" w14:paraId="4B474DDD" w14:textId="77777777" w:rsidTr="006A3E71">
        <w:tc>
          <w:tcPr>
            <w:tcW w:w="2718" w:type="dxa"/>
            <w:tcBorders>
              <w:top w:val="single" w:sz="8" w:space="0" w:color="8064A2"/>
              <w:left w:val="single" w:sz="8" w:space="0" w:color="8064A2"/>
              <w:bottom w:val="single" w:sz="8" w:space="0" w:color="8064A2"/>
              <w:right w:val="single" w:sz="4" w:space="0" w:color="auto"/>
            </w:tcBorders>
          </w:tcPr>
          <w:p w14:paraId="07EF1C65" w14:textId="77777777" w:rsidR="00B83140" w:rsidRDefault="00B83140" w:rsidP="006A3E71">
            <w:pPr>
              <w:spacing w:after="120"/>
              <w:rPr>
                <w:b/>
                <w:bCs/>
              </w:rPr>
            </w:pPr>
            <w:r>
              <w:rPr>
                <w:b/>
                <w:bCs/>
              </w:rPr>
              <w:t>Postage &amp; Mailings</w:t>
            </w:r>
          </w:p>
        </w:tc>
        <w:tc>
          <w:tcPr>
            <w:tcW w:w="5310" w:type="dxa"/>
            <w:tcBorders>
              <w:top w:val="single" w:sz="8" w:space="0" w:color="8064A2"/>
              <w:left w:val="single" w:sz="4" w:space="0" w:color="auto"/>
              <w:bottom w:val="single" w:sz="8" w:space="0" w:color="8064A2"/>
              <w:right w:val="single" w:sz="4" w:space="0" w:color="auto"/>
            </w:tcBorders>
          </w:tcPr>
          <w:p w14:paraId="7B2109A8" w14:textId="77777777" w:rsidR="00B83140" w:rsidRDefault="00B83140" w:rsidP="006A3E71">
            <w:pPr>
              <w:spacing w:after="120"/>
              <w:rPr>
                <w:rFonts w:cs="Arial"/>
                <w:bCs/>
                <w:iCs/>
              </w:rPr>
            </w:pPr>
            <w:r>
              <w:rPr>
                <w:rFonts w:cs="Arial"/>
                <w:bCs/>
                <w:iCs/>
              </w:rPr>
              <w:t xml:space="preserve">This category is for postage and mailing related to project activity. The budget should include a description of the use of these funds. </w:t>
            </w:r>
          </w:p>
          <w:p w14:paraId="3D7C705C" w14:textId="77777777" w:rsidR="00B83140" w:rsidRDefault="00B83140" w:rsidP="006A3E71">
            <w:pPr>
              <w:spacing w:after="120"/>
              <w:rPr>
                <w:rFonts w:cs="Arial"/>
                <w:bCs/>
                <w:iCs/>
              </w:rPr>
            </w:pPr>
            <w:r>
              <w:rPr>
                <w:rFonts w:cs="Arial"/>
                <w:bCs/>
                <w:iCs/>
              </w:rPr>
              <w:t xml:space="preserve">If funds will be allocated on a cost allocation basis, the budget should include an average monthly cost in the column labeled “rate” and the duration of your grant in the column labeled “unit.” </w:t>
            </w:r>
          </w:p>
          <w:p w14:paraId="69EF5CD9" w14:textId="77777777" w:rsidR="00B83140" w:rsidRDefault="00B83140" w:rsidP="006A3E71">
            <w:pPr>
              <w:spacing w:after="120"/>
              <w:rPr>
                <w:rFonts w:cs="Arial"/>
              </w:rPr>
            </w:pPr>
            <w:r>
              <w:rPr>
                <w:rFonts w:cs="Arial"/>
                <w:bCs/>
                <w:iCs/>
              </w:rPr>
              <w:t>If costs will be charged on an actual cost basis over the duration of the grant, the budget should include the total cost of postage in the column labeled “rate” and fill in a number “1”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1EC9F276" w14:textId="77777777" w:rsidR="00B83140" w:rsidRDefault="00B83140" w:rsidP="006A3E71">
            <w:pPr>
              <w:spacing w:after="120"/>
              <w:rPr>
                <w:rFonts w:cs="Arial"/>
              </w:rPr>
            </w:pPr>
            <w:r>
              <w:rPr>
                <w:rFonts w:cs="Arial"/>
              </w:rPr>
              <w:t xml:space="preserve">If postage and mailing expenses are charged based on a cost allocation methodology provide any postage &amp; mailing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4467557C" w14:textId="77777777" w:rsidR="00B83140" w:rsidRDefault="00B83140" w:rsidP="006A3E71">
            <w:pPr>
              <w:spacing w:after="120"/>
            </w:pPr>
            <w:r>
              <w:t>If postage and mailings expenses are charged on an actual cost basis provide any invoices or receipts with the charges related to project activity identified.</w:t>
            </w:r>
          </w:p>
        </w:tc>
      </w:tr>
      <w:tr w:rsidR="00B83140" w14:paraId="6D95DB4E" w14:textId="77777777" w:rsidTr="006A3E71">
        <w:tc>
          <w:tcPr>
            <w:tcW w:w="2718" w:type="dxa"/>
            <w:tcBorders>
              <w:top w:val="single" w:sz="4" w:space="0" w:color="auto"/>
              <w:left w:val="single" w:sz="4" w:space="0" w:color="auto"/>
              <w:bottom w:val="single" w:sz="4" w:space="0" w:color="auto"/>
              <w:right w:val="single" w:sz="4" w:space="0" w:color="auto"/>
            </w:tcBorders>
          </w:tcPr>
          <w:p w14:paraId="0982ECA2" w14:textId="77777777" w:rsidR="00B83140" w:rsidRDefault="00B83140" w:rsidP="006A3E71">
            <w:pPr>
              <w:spacing w:after="120"/>
              <w:rPr>
                <w:b/>
                <w:bCs/>
              </w:rPr>
            </w:pPr>
            <w:r>
              <w:rPr>
                <w:b/>
                <w:bCs/>
              </w:rPr>
              <w:t>Publications/Print/Copying</w:t>
            </w:r>
          </w:p>
        </w:tc>
        <w:tc>
          <w:tcPr>
            <w:tcW w:w="5310" w:type="dxa"/>
            <w:tcBorders>
              <w:top w:val="single" w:sz="4" w:space="0" w:color="auto"/>
              <w:left w:val="single" w:sz="4" w:space="0" w:color="auto"/>
              <w:bottom w:val="single" w:sz="4" w:space="0" w:color="auto"/>
              <w:right w:val="single" w:sz="4" w:space="0" w:color="auto"/>
            </w:tcBorders>
          </w:tcPr>
          <w:p w14:paraId="7EBCB20E" w14:textId="77777777" w:rsidR="00B83140" w:rsidRDefault="00B83140" w:rsidP="006A3E71">
            <w:pPr>
              <w:tabs>
                <w:tab w:val="left" w:pos="-633"/>
                <w:tab w:val="left" w:pos="-273"/>
                <w:tab w:val="left" w:pos="540"/>
              </w:tabs>
              <w:spacing w:after="120"/>
              <w:rPr>
                <w:rFonts w:cs="Arial"/>
                <w:bCs/>
                <w:iCs/>
              </w:rPr>
            </w:pPr>
            <w:r>
              <w:rPr>
                <w:rFonts w:cs="Arial"/>
                <w:bCs/>
                <w:iCs/>
              </w:rPr>
              <w:t xml:space="preserve">This category is for publication, printing and copying related to project activity. The budget should include a description of the use of these funds. </w:t>
            </w:r>
          </w:p>
          <w:p w14:paraId="2807AD90" w14:textId="77777777" w:rsidR="00B83140" w:rsidRDefault="00B83140" w:rsidP="006A3E71">
            <w:pPr>
              <w:tabs>
                <w:tab w:val="left" w:pos="-633"/>
                <w:tab w:val="left" w:pos="-273"/>
                <w:tab w:val="left" w:pos="540"/>
              </w:tabs>
              <w:spacing w:after="120"/>
              <w:rPr>
                <w:rFonts w:cs="Arial"/>
                <w:bCs/>
                <w:iCs/>
              </w:rPr>
            </w:pPr>
            <w:r>
              <w:rPr>
                <w:rFonts w:cs="Arial"/>
                <w:bCs/>
                <w:iCs/>
              </w:rPr>
              <w:t xml:space="preserve">If funds will be allocated on a cost allocation basis, include an average monthly cost in the column labeled “rate” and the duration of your grant in the column labeled “unit.” </w:t>
            </w:r>
          </w:p>
          <w:p w14:paraId="499A2522" w14:textId="77777777" w:rsidR="00B83140" w:rsidRDefault="00B83140" w:rsidP="006A3E71">
            <w:pPr>
              <w:tabs>
                <w:tab w:val="left" w:pos="-633"/>
                <w:tab w:val="left" w:pos="-273"/>
                <w:tab w:val="left" w:pos="540"/>
              </w:tabs>
              <w:spacing w:after="120"/>
              <w:rPr>
                <w:rFonts w:cs="Arial"/>
                <w:bCs/>
                <w:iCs/>
              </w:rPr>
            </w:pPr>
            <w:r>
              <w:rPr>
                <w:rFonts w:cs="Arial"/>
                <w:bCs/>
                <w:iCs/>
              </w:rPr>
              <w:lastRenderedPageBreak/>
              <w:t>If costs will be allocated on an actual cost basis over the duration of the grant, include the total cost of publication, printing and copying in the column labeled “rate” and fill in a number “1” in the column labeled “unit.”</w:t>
            </w:r>
          </w:p>
        </w:tc>
        <w:tc>
          <w:tcPr>
            <w:tcW w:w="5400" w:type="dxa"/>
            <w:tcBorders>
              <w:top w:val="single" w:sz="4" w:space="0" w:color="auto"/>
              <w:left w:val="single" w:sz="4" w:space="0" w:color="auto"/>
              <w:bottom w:val="single" w:sz="4" w:space="0" w:color="auto"/>
              <w:right w:val="single" w:sz="4" w:space="0" w:color="auto"/>
            </w:tcBorders>
          </w:tcPr>
          <w:p w14:paraId="398F6F8E" w14:textId="77777777" w:rsidR="00B83140" w:rsidRDefault="00B83140" w:rsidP="006A3E71">
            <w:pPr>
              <w:spacing w:after="120"/>
              <w:rPr>
                <w:rFonts w:cs="Arial"/>
              </w:rPr>
            </w:pPr>
            <w:r>
              <w:rPr>
                <w:rFonts w:cs="Arial"/>
              </w:rPr>
              <w:lastRenderedPageBreak/>
              <w:t xml:space="preserve">If publications/print/copying expenses are charged based on a cost allocation methodology provide any publications/print/copying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w:t>
            </w:r>
            <w:r>
              <w:rPr>
                <w:rFonts w:cs="Arial"/>
              </w:rPr>
              <w:lastRenderedPageBreak/>
              <w:t xml:space="preserve">Budget Questionnaire on file at Commonwealth Corporation. </w:t>
            </w:r>
          </w:p>
          <w:p w14:paraId="4EB76B22" w14:textId="77777777" w:rsidR="00B83140" w:rsidRDefault="00B83140" w:rsidP="006A3E71">
            <w:pPr>
              <w:spacing w:after="120"/>
            </w:pPr>
            <w:r>
              <w:t>If publications/print/copying expenses are charged on an actual cost basis provide any invoices or receipts with the charges related to project activity identified.</w:t>
            </w:r>
          </w:p>
        </w:tc>
      </w:tr>
      <w:tr w:rsidR="00B83140" w14:paraId="4276521F" w14:textId="77777777" w:rsidTr="006A3E71">
        <w:tc>
          <w:tcPr>
            <w:tcW w:w="2718" w:type="dxa"/>
            <w:tcBorders>
              <w:top w:val="single" w:sz="8" w:space="0" w:color="8064A2"/>
              <w:left w:val="single" w:sz="8" w:space="0" w:color="8064A2"/>
              <w:bottom w:val="single" w:sz="8" w:space="0" w:color="8064A2"/>
              <w:right w:val="single" w:sz="4" w:space="0" w:color="auto"/>
            </w:tcBorders>
          </w:tcPr>
          <w:p w14:paraId="290B2504" w14:textId="77777777" w:rsidR="00B83140" w:rsidRDefault="00B83140" w:rsidP="006A3E71">
            <w:pPr>
              <w:spacing w:after="120"/>
              <w:rPr>
                <w:b/>
                <w:bCs/>
              </w:rPr>
            </w:pPr>
            <w:r>
              <w:rPr>
                <w:b/>
                <w:bCs/>
              </w:rPr>
              <w:lastRenderedPageBreak/>
              <w:t>Meeting Expenses</w:t>
            </w:r>
          </w:p>
        </w:tc>
        <w:tc>
          <w:tcPr>
            <w:tcW w:w="5310" w:type="dxa"/>
            <w:tcBorders>
              <w:top w:val="single" w:sz="8" w:space="0" w:color="8064A2"/>
              <w:left w:val="single" w:sz="4" w:space="0" w:color="auto"/>
              <w:bottom w:val="single" w:sz="8" w:space="0" w:color="8064A2"/>
              <w:right w:val="single" w:sz="4" w:space="0" w:color="auto"/>
            </w:tcBorders>
          </w:tcPr>
          <w:p w14:paraId="2B97D0AA" w14:textId="77777777" w:rsidR="00B83140" w:rsidRDefault="00B83140" w:rsidP="006A3E71">
            <w:pPr>
              <w:spacing w:after="120"/>
              <w:rPr>
                <w:rFonts w:cs="Arial"/>
                <w:bCs/>
                <w:iCs/>
              </w:rPr>
            </w:pPr>
            <w:r>
              <w:rPr>
                <w:rFonts w:cs="Arial"/>
                <w:bCs/>
                <w:iCs/>
              </w:rPr>
              <w:t xml:space="preserve">This category is for meeting expenses related to project activity. The budget should include a description of the use of these funds. </w:t>
            </w:r>
          </w:p>
          <w:p w14:paraId="7A2CC4CC" w14:textId="77777777" w:rsidR="00B83140" w:rsidRDefault="00B83140" w:rsidP="006A3E71">
            <w:pPr>
              <w:spacing w:after="120"/>
              <w:rPr>
                <w:rFonts w:cs="Arial"/>
              </w:rPr>
            </w:pPr>
            <w:r>
              <w:rPr>
                <w:rFonts w:cs="Arial"/>
                <w:bCs/>
                <w:iCs/>
              </w:rPr>
              <w:t>The budget should include a meeting cost rate in the column labeled “rate” and the total number of meetings that will be held over the duration of your grant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2286CB69" w14:textId="77777777" w:rsidR="00B83140" w:rsidRDefault="00B83140" w:rsidP="006A3E71">
            <w:pPr>
              <w:spacing w:after="120"/>
              <w:rPr>
                <w:rFonts w:cs="Arial"/>
              </w:rPr>
            </w:pPr>
            <w:r>
              <w:rPr>
                <w:rFonts w:cs="Arial"/>
              </w:rPr>
              <w:t xml:space="preserve">Provide invoices or receipts related to project activities. This should include the date of the meeting, purpose of meeting, type of meeting expense and the total dollar amount of the expense. </w:t>
            </w:r>
          </w:p>
          <w:p w14:paraId="28363404" w14:textId="77777777" w:rsidR="00B83140" w:rsidRDefault="00B83140" w:rsidP="006A3E71">
            <w:pPr>
              <w:spacing w:after="120"/>
            </w:pPr>
            <w:r>
              <w:rPr>
                <w:rFonts w:cs="Arial"/>
              </w:rPr>
              <w:t>All expenses invoiced to Commonwealth Corporation should be in alignment with the purposes and types of expense listed on the budget in the contract.</w:t>
            </w:r>
          </w:p>
        </w:tc>
      </w:tr>
      <w:tr w:rsidR="00B83140" w14:paraId="3FDBDFDD" w14:textId="77777777" w:rsidTr="006A3E71">
        <w:tc>
          <w:tcPr>
            <w:tcW w:w="2718" w:type="dxa"/>
            <w:tcBorders>
              <w:top w:val="single" w:sz="4" w:space="0" w:color="auto"/>
              <w:left w:val="single" w:sz="4" w:space="0" w:color="auto"/>
              <w:bottom w:val="single" w:sz="4" w:space="0" w:color="auto"/>
              <w:right w:val="single" w:sz="4" w:space="0" w:color="auto"/>
            </w:tcBorders>
          </w:tcPr>
          <w:p w14:paraId="503952D7" w14:textId="77777777" w:rsidR="00B83140" w:rsidRDefault="00B83140" w:rsidP="006A3E71">
            <w:pPr>
              <w:spacing w:after="120"/>
              <w:rPr>
                <w:b/>
                <w:bCs/>
              </w:rPr>
            </w:pPr>
            <w:r>
              <w:rPr>
                <w:b/>
                <w:bCs/>
              </w:rPr>
              <w:t>Office Supplies &amp; Materials</w:t>
            </w:r>
          </w:p>
        </w:tc>
        <w:tc>
          <w:tcPr>
            <w:tcW w:w="5310" w:type="dxa"/>
            <w:tcBorders>
              <w:top w:val="single" w:sz="4" w:space="0" w:color="auto"/>
              <w:left w:val="single" w:sz="4" w:space="0" w:color="auto"/>
              <w:bottom w:val="single" w:sz="4" w:space="0" w:color="auto"/>
              <w:right w:val="single" w:sz="4" w:space="0" w:color="auto"/>
            </w:tcBorders>
          </w:tcPr>
          <w:p w14:paraId="422BEB4E" w14:textId="77777777" w:rsidR="00B83140" w:rsidRDefault="00B83140" w:rsidP="006A3E71">
            <w:pPr>
              <w:spacing w:after="120"/>
            </w:pPr>
            <w:r>
              <w:rPr>
                <w:rFonts w:cs="Arial"/>
                <w:bCs/>
                <w:iCs/>
              </w:rPr>
              <w:t>This category is for o</w:t>
            </w:r>
            <w:r>
              <w:t>ffice supplies related to project activity. The budget should include a description of use of these funds.</w:t>
            </w:r>
          </w:p>
          <w:p w14:paraId="29EEEA13" w14:textId="77777777" w:rsidR="00B83140" w:rsidRDefault="00B83140" w:rsidP="006A3E71">
            <w:pPr>
              <w:spacing w:after="120"/>
              <w:rPr>
                <w:rFonts w:cs="Arial"/>
                <w:bCs/>
                <w:iCs/>
              </w:rPr>
            </w:pPr>
            <w:r>
              <w:rPr>
                <w:rFonts w:cs="Arial"/>
                <w:bCs/>
                <w:iCs/>
              </w:rPr>
              <w:t xml:space="preserve">If funds will be allocated on a cost allocation basis, the budget should include an average monthly cost in the column labeled “rate” and the duration of your grant in the column labeled “unit.” </w:t>
            </w:r>
          </w:p>
          <w:p w14:paraId="4D96B378" w14:textId="77777777" w:rsidR="00B83140" w:rsidRDefault="00B83140" w:rsidP="006A3E71">
            <w:pPr>
              <w:spacing w:after="120"/>
            </w:pPr>
            <w:r>
              <w:rPr>
                <w:rFonts w:cs="Arial"/>
                <w:bCs/>
                <w:iCs/>
              </w:rPr>
              <w:t>If costs will be charged on an actual cost basis over the duration of the grant, the budget should include the total cost of office supplies &amp; materials in the column labeled “rate” and fill in a number “1” in the column labeled “unit.”</w:t>
            </w:r>
          </w:p>
        </w:tc>
        <w:tc>
          <w:tcPr>
            <w:tcW w:w="5400" w:type="dxa"/>
            <w:tcBorders>
              <w:top w:val="single" w:sz="4" w:space="0" w:color="auto"/>
              <w:left w:val="single" w:sz="4" w:space="0" w:color="auto"/>
              <w:bottom w:val="single" w:sz="4" w:space="0" w:color="auto"/>
              <w:right w:val="single" w:sz="4" w:space="0" w:color="auto"/>
            </w:tcBorders>
          </w:tcPr>
          <w:p w14:paraId="296FD0E5" w14:textId="77777777" w:rsidR="00B83140" w:rsidRDefault="00B83140" w:rsidP="006A3E71">
            <w:pPr>
              <w:spacing w:after="120"/>
              <w:rPr>
                <w:rFonts w:cs="Arial"/>
              </w:rPr>
            </w:pPr>
            <w:r>
              <w:rPr>
                <w:rFonts w:cs="Arial"/>
              </w:rPr>
              <w:t xml:space="preserve">If office supplies &amp; materials expenses are charged based on a cost allocation methodology provide any office supplies &amp; materials invoices that includes the monthly total and a breakdown of the dollar value charged to all grant sources. Grantees must also share any allocation spreadsheets or tables used to determine the allocation amount for the period. The allocation methodology must align with the cost allocation plan and Budget Questionnaire on file at Commonwealth Corporation. </w:t>
            </w:r>
          </w:p>
          <w:p w14:paraId="41ADB3EA" w14:textId="77777777" w:rsidR="00B83140" w:rsidRDefault="00B83140" w:rsidP="006A3E71">
            <w:pPr>
              <w:spacing w:after="120"/>
              <w:rPr>
                <w:rFonts w:cs="Arial"/>
              </w:rPr>
            </w:pPr>
            <w:r>
              <w:t>If office supplies &amp; materials expenses are charged on an actual cost basis provide any invoices or receipts with the charges related to project activity identified.</w:t>
            </w:r>
          </w:p>
        </w:tc>
      </w:tr>
      <w:tr w:rsidR="00B83140" w14:paraId="4E632192" w14:textId="77777777" w:rsidTr="006A3E71">
        <w:trPr>
          <w:trHeight w:val="2347"/>
        </w:trPr>
        <w:tc>
          <w:tcPr>
            <w:tcW w:w="2718" w:type="dxa"/>
            <w:tcBorders>
              <w:top w:val="single" w:sz="8" w:space="0" w:color="8064A2"/>
              <w:left w:val="single" w:sz="8" w:space="0" w:color="8064A2"/>
              <w:bottom w:val="single" w:sz="8" w:space="0" w:color="8064A2"/>
              <w:right w:val="single" w:sz="4" w:space="0" w:color="auto"/>
            </w:tcBorders>
          </w:tcPr>
          <w:p w14:paraId="7128028A" w14:textId="77777777" w:rsidR="00B83140" w:rsidRDefault="00B83140" w:rsidP="006A3E71">
            <w:pPr>
              <w:spacing w:after="120"/>
              <w:rPr>
                <w:b/>
                <w:bCs/>
              </w:rPr>
            </w:pPr>
            <w:r>
              <w:rPr>
                <w:b/>
                <w:bCs/>
              </w:rPr>
              <w:lastRenderedPageBreak/>
              <w:t>Marketing &amp; Advertising</w:t>
            </w:r>
          </w:p>
        </w:tc>
        <w:tc>
          <w:tcPr>
            <w:tcW w:w="5310" w:type="dxa"/>
            <w:tcBorders>
              <w:top w:val="single" w:sz="8" w:space="0" w:color="8064A2"/>
              <w:left w:val="single" w:sz="4" w:space="0" w:color="auto"/>
              <w:bottom w:val="single" w:sz="8" w:space="0" w:color="8064A2"/>
              <w:right w:val="single" w:sz="4" w:space="0" w:color="auto"/>
            </w:tcBorders>
          </w:tcPr>
          <w:p w14:paraId="26F65F7F" w14:textId="77777777" w:rsidR="00B83140" w:rsidRDefault="00B83140" w:rsidP="006A3E71">
            <w:pPr>
              <w:spacing w:after="120"/>
              <w:rPr>
                <w:rFonts w:cs="Arial"/>
                <w:bCs/>
                <w:iCs/>
              </w:rPr>
            </w:pPr>
            <w:r>
              <w:rPr>
                <w:rFonts w:cs="Arial"/>
                <w:bCs/>
                <w:iCs/>
              </w:rPr>
              <w:t xml:space="preserve">This category is for marketing and advertising related to project activity. </w:t>
            </w:r>
          </w:p>
          <w:p w14:paraId="54BA4C40" w14:textId="77777777" w:rsidR="00B83140" w:rsidRDefault="00B83140" w:rsidP="006A3E71">
            <w:pPr>
              <w:spacing w:after="120"/>
              <w:rPr>
                <w:rFonts w:cs="Arial"/>
              </w:rPr>
            </w:pPr>
            <w:r>
              <w:rPr>
                <w:rFonts w:cs="Arial"/>
                <w:bCs/>
                <w:iCs/>
              </w:rPr>
              <w:t>The budget should include a description of use of these funds. The budget should include the cost of the advertisement in the column labeled “rate” and the number of times you plan to run the advertisement in the column labeled “unit.”</w:t>
            </w:r>
          </w:p>
        </w:tc>
        <w:tc>
          <w:tcPr>
            <w:tcW w:w="5400" w:type="dxa"/>
            <w:tcBorders>
              <w:top w:val="single" w:sz="8" w:space="0" w:color="8064A2"/>
              <w:left w:val="single" w:sz="4" w:space="0" w:color="auto"/>
              <w:bottom w:val="single" w:sz="8" w:space="0" w:color="8064A2"/>
              <w:right w:val="single" w:sz="8" w:space="0" w:color="8064A2"/>
            </w:tcBorders>
          </w:tcPr>
          <w:p w14:paraId="0A0C072C" w14:textId="77777777" w:rsidR="00B83140" w:rsidRDefault="00B83140" w:rsidP="006A3E71">
            <w:pPr>
              <w:spacing w:after="120"/>
              <w:rPr>
                <w:rFonts w:cs="Arial"/>
              </w:rPr>
            </w:pPr>
            <w:r>
              <w:rPr>
                <w:rFonts w:cs="Arial"/>
              </w:rPr>
              <w:t xml:space="preserve">Provide invoices or receipts related to project activities. This should include the date of the expense, the type of marketing/advertising expense, purpose of marketing/advertising and total dollar amount of the expense. </w:t>
            </w:r>
          </w:p>
          <w:p w14:paraId="0A7BE73F" w14:textId="77777777" w:rsidR="00B83140" w:rsidRDefault="00B83140" w:rsidP="006A3E71">
            <w:pPr>
              <w:spacing w:after="120"/>
            </w:pPr>
            <w:r>
              <w:rPr>
                <w:rFonts w:cs="Arial"/>
              </w:rPr>
              <w:t>All expenses invoiced to Commonwealth Corporation should be in alignment with the purposes and types of expense listed on the budget in the contract.</w:t>
            </w:r>
          </w:p>
        </w:tc>
      </w:tr>
      <w:tr w:rsidR="00B83140" w14:paraId="38A5A085" w14:textId="77777777" w:rsidTr="006A3E71">
        <w:tc>
          <w:tcPr>
            <w:tcW w:w="2718" w:type="dxa"/>
            <w:tcBorders>
              <w:top w:val="single" w:sz="4" w:space="0" w:color="auto"/>
              <w:left w:val="single" w:sz="4" w:space="0" w:color="auto"/>
              <w:bottom w:val="single" w:sz="4" w:space="0" w:color="auto"/>
              <w:right w:val="single" w:sz="4" w:space="0" w:color="auto"/>
            </w:tcBorders>
          </w:tcPr>
          <w:p w14:paraId="4C0BB508" w14:textId="77777777" w:rsidR="00B83140" w:rsidRDefault="00B83140" w:rsidP="006A3E71">
            <w:pPr>
              <w:spacing w:after="120"/>
              <w:rPr>
                <w:b/>
                <w:bCs/>
              </w:rPr>
            </w:pPr>
            <w:r>
              <w:rPr>
                <w:b/>
                <w:bCs/>
              </w:rPr>
              <w:t>Training Materials</w:t>
            </w:r>
          </w:p>
        </w:tc>
        <w:tc>
          <w:tcPr>
            <w:tcW w:w="5310" w:type="dxa"/>
            <w:tcBorders>
              <w:top w:val="single" w:sz="4" w:space="0" w:color="auto"/>
              <w:left w:val="single" w:sz="4" w:space="0" w:color="auto"/>
              <w:bottom w:val="single" w:sz="4" w:space="0" w:color="auto"/>
              <w:right w:val="single" w:sz="4" w:space="0" w:color="auto"/>
            </w:tcBorders>
          </w:tcPr>
          <w:p w14:paraId="782CC952" w14:textId="77777777" w:rsidR="00B83140" w:rsidRDefault="00B83140" w:rsidP="006A3E71">
            <w:pPr>
              <w:spacing w:after="120"/>
            </w:pPr>
            <w:r>
              <w:t xml:space="preserve">This category is for expenses related to the purchase of training materials related to project activity. </w:t>
            </w:r>
          </w:p>
          <w:p w14:paraId="693451B0" w14:textId="77777777" w:rsidR="00B83140" w:rsidRDefault="00B83140" w:rsidP="006A3E71">
            <w:pPr>
              <w:spacing w:after="120"/>
            </w:pPr>
            <w:r>
              <w:t xml:space="preserve">The budget should include a description of the training materials. The budget should include the cost per unit of the training materials in the column labeled “rate” and the cost per unit in the column labeled “unit.”  </w:t>
            </w:r>
          </w:p>
          <w:p w14:paraId="172EB35E" w14:textId="77777777" w:rsidR="00B83140" w:rsidRDefault="00B83140" w:rsidP="006A3E71">
            <w:pPr>
              <w:spacing w:after="120"/>
              <w:rPr>
                <w:rFonts w:cs="Arial"/>
              </w:rPr>
            </w:pPr>
          </w:p>
        </w:tc>
        <w:tc>
          <w:tcPr>
            <w:tcW w:w="5400" w:type="dxa"/>
            <w:tcBorders>
              <w:top w:val="single" w:sz="4" w:space="0" w:color="auto"/>
              <w:left w:val="single" w:sz="4" w:space="0" w:color="auto"/>
              <w:bottom w:val="single" w:sz="4" w:space="0" w:color="auto"/>
              <w:right w:val="single" w:sz="4" w:space="0" w:color="auto"/>
            </w:tcBorders>
          </w:tcPr>
          <w:p w14:paraId="75A3DC3C" w14:textId="77777777" w:rsidR="00B83140" w:rsidRDefault="00B83140" w:rsidP="006A3E71">
            <w:pPr>
              <w:spacing w:after="120"/>
              <w:rPr>
                <w:rFonts w:cs="Arial"/>
              </w:rPr>
            </w:pPr>
            <w:r>
              <w:rPr>
                <w:rFonts w:cs="Arial"/>
              </w:rPr>
              <w:t>Invoices, receipts or order confirmations related to project activities. This should include:</w:t>
            </w:r>
          </w:p>
          <w:p w14:paraId="2A44E7C1"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date of the purchase</w:t>
            </w:r>
          </w:p>
          <w:p w14:paraId="307B97A1"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name of the training material(s)</w:t>
            </w:r>
          </w:p>
          <w:p w14:paraId="1074BE07"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the cost per training material</w:t>
            </w:r>
          </w:p>
          <w:p w14:paraId="69AAD168" w14:textId="77777777" w:rsidR="00B83140" w:rsidRDefault="00B83140" w:rsidP="00B83140">
            <w:pPr>
              <w:pStyle w:val="ListParagraph"/>
              <w:numPr>
                <w:ilvl w:val="0"/>
                <w:numId w:val="39"/>
              </w:numPr>
              <w:autoSpaceDE w:val="0"/>
              <w:autoSpaceDN w:val="0"/>
              <w:adjustRightInd w:val="0"/>
              <w:spacing w:after="0" w:line="240" w:lineRule="auto"/>
              <w:ind w:left="612"/>
              <w:contextualSpacing w:val="0"/>
              <w:rPr>
                <w:rFonts w:cs="Arial"/>
              </w:rPr>
            </w:pPr>
            <w:r>
              <w:rPr>
                <w:rFonts w:cs="Arial"/>
              </w:rPr>
              <w:t xml:space="preserve">the quantity purchased </w:t>
            </w:r>
          </w:p>
          <w:p w14:paraId="59306BD4" w14:textId="77777777" w:rsidR="00B83140" w:rsidRDefault="00B83140" w:rsidP="00B83140">
            <w:pPr>
              <w:pStyle w:val="ListParagraph"/>
              <w:numPr>
                <w:ilvl w:val="0"/>
                <w:numId w:val="39"/>
              </w:numPr>
              <w:autoSpaceDE w:val="0"/>
              <w:autoSpaceDN w:val="0"/>
              <w:adjustRightInd w:val="0"/>
              <w:spacing w:after="120" w:line="240" w:lineRule="auto"/>
              <w:ind w:left="612"/>
              <w:contextualSpacing w:val="0"/>
              <w:rPr>
                <w:rFonts w:cs="Arial"/>
              </w:rPr>
            </w:pPr>
            <w:r>
              <w:rPr>
                <w:rFonts w:cs="Arial"/>
              </w:rPr>
              <w:t xml:space="preserve">the total dollar amount of the expense </w:t>
            </w:r>
          </w:p>
          <w:p w14:paraId="31A5972E" w14:textId="77777777" w:rsidR="00B83140" w:rsidRDefault="00B83140" w:rsidP="006A3E71">
            <w:pPr>
              <w:spacing w:after="120"/>
              <w:rPr>
                <w:rFonts w:cs="Arial"/>
              </w:rPr>
            </w:pPr>
            <w:r>
              <w:rPr>
                <w:rFonts w:cs="Arial"/>
              </w:rPr>
              <w:t>All expenses invoiced to Commonwealth Corporation should be in alignment with the purposes and types of expense listed on the budget in the contract.</w:t>
            </w:r>
          </w:p>
        </w:tc>
      </w:tr>
      <w:tr w:rsidR="00B83140" w14:paraId="72FEAD69"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450BDBDE" w14:textId="77777777" w:rsidR="00B83140" w:rsidRDefault="00B83140" w:rsidP="006A3E71">
            <w:pPr>
              <w:spacing w:after="120"/>
              <w:jc w:val="both"/>
              <w:rPr>
                <w:b/>
                <w:bCs/>
              </w:rPr>
            </w:pPr>
            <w:r>
              <w:rPr>
                <w:b/>
                <w:bCs/>
              </w:rPr>
              <w:t>Contracted Services</w:t>
            </w:r>
          </w:p>
        </w:tc>
      </w:tr>
      <w:tr w:rsidR="00B83140" w14:paraId="54754087" w14:textId="77777777" w:rsidTr="006A3E71">
        <w:tc>
          <w:tcPr>
            <w:tcW w:w="2718" w:type="dxa"/>
            <w:tcBorders>
              <w:top w:val="single" w:sz="4" w:space="0" w:color="auto"/>
              <w:left w:val="single" w:sz="4" w:space="0" w:color="auto"/>
              <w:bottom w:val="single" w:sz="4" w:space="0" w:color="auto"/>
              <w:right w:val="single" w:sz="4" w:space="0" w:color="auto"/>
            </w:tcBorders>
          </w:tcPr>
          <w:p w14:paraId="2F4F8636" w14:textId="77777777" w:rsidR="00B83140" w:rsidRDefault="00B83140" w:rsidP="006A3E71">
            <w:pPr>
              <w:spacing w:after="120"/>
              <w:rPr>
                <w:b/>
                <w:bCs/>
              </w:rPr>
            </w:pPr>
            <w:r>
              <w:rPr>
                <w:b/>
                <w:bCs/>
              </w:rPr>
              <w:t>Training Contractors</w:t>
            </w:r>
          </w:p>
        </w:tc>
        <w:tc>
          <w:tcPr>
            <w:tcW w:w="5310" w:type="dxa"/>
            <w:tcBorders>
              <w:top w:val="single" w:sz="4" w:space="0" w:color="auto"/>
              <w:left w:val="single" w:sz="4" w:space="0" w:color="auto"/>
              <w:bottom w:val="single" w:sz="4" w:space="0" w:color="auto"/>
              <w:right w:val="single" w:sz="4" w:space="0" w:color="auto"/>
            </w:tcBorders>
          </w:tcPr>
          <w:p w14:paraId="18DCA335" w14:textId="77777777" w:rsidR="00B83140" w:rsidRDefault="00B83140" w:rsidP="006A3E71">
            <w:pPr>
              <w:spacing w:after="120"/>
              <w:rPr>
                <w:rFonts w:cs="Arial"/>
              </w:rPr>
            </w:pPr>
            <w:r>
              <w:rPr>
                <w:rFonts w:cs="Arial"/>
              </w:rPr>
              <w:t xml:space="preserve">This category is for project costs related to training services provided to the grantee on a contract basis by individuals, organizations or companies that are subcontractors or consultants to the grantee. </w:t>
            </w:r>
          </w:p>
          <w:p w14:paraId="636DD6B5" w14:textId="77777777" w:rsidR="00B83140" w:rsidRDefault="00B83140" w:rsidP="006A3E71">
            <w:pPr>
              <w:spacing w:after="120"/>
            </w:pPr>
            <w:r>
              <w:t xml:space="preserve">If the cost of the course is negotiated at an hourly rate, the budget should include the hourly rate in the column labeled “rate” and the total number of instructional and preparation hours in the column labeled “unit.”  If the cost of the course is negotiated at a course based rate, the budget should include the total cost of the course in the column labeled “unit” and the number of times the course will be offered in the column labeled “rate.” If </w:t>
            </w:r>
            <w:r>
              <w:lastRenderedPageBreak/>
              <w:t xml:space="preserve">rates vary by course, each course should be listed in a separate row. At a minimum, each training provider should be listed on a separate line. </w:t>
            </w:r>
          </w:p>
        </w:tc>
        <w:tc>
          <w:tcPr>
            <w:tcW w:w="5400" w:type="dxa"/>
            <w:tcBorders>
              <w:top w:val="single" w:sz="4" w:space="0" w:color="auto"/>
              <w:left w:val="single" w:sz="4" w:space="0" w:color="auto"/>
              <w:bottom w:val="single" w:sz="4" w:space="0" w:color="auto"/>
              <w:right w:val="single" w:sz="4" w:space="0" w:color="auto"/>
            </w:tcBorders>
          </w:tcPr>
          <w:p w14:paraId="07D2CF46" w14:textId="77777777" w:rsidR="00B83140" w:rsidRDefault="00B83140" w:rsidP="006A3E71">
            <w:pPr>
              <w:widowControl w:val="0"/>
              <w:autoSpaceDE w:val="0"/>
              <w:autoSpaceDN w:val="0"/>
              <w:adjustRightInd w:val="0"/>
              <w:spacing w:after="120"/>
              <w:rPr>
                <w:rFonts w:cs="Arial"/>
              </w:rPr>
            </w:pPr>
            <w:r>
              <w:rPr>
                <w:rFonts w:cs="Arial"/>
              </w:rPr>
              <w:lastRenderedPageBreak/>
              <w:t>Invoice submitted to the lead organization by the contractor. The invoice should provide sufficient detail to ensure alignment with the budget in the contract, including:</w:t>
            </w:r>
          </w:p>
          <w:p w14:paraId="3D666B06"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Contractor name</w:t>
            </w:r>
          </w:p>
          <w:p w14:paraId="1D24A0AB"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Time period covered by the invoice</w:t>
            </w:r>
          </w:p>
          <w:p w14:paraId="213491A5"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 xml:space="preserve">Services provided </w:t>
            </w:r>
          </w:p>
          <w:p w14:paraId="78C43264" w14:textId="77777777" w:rsidR="00B83140" w:rsidRDefault="00B83140" w:rsidP="00B83140">
            <w:pPr>
              <w:pStyle w:val="ListParagraph"/>
              <w:widowControl w:val="0"/>
              <w:numPr>
                <w:ilvl w:val="0"/>
                <w:numId w:val="40"/>
              </w:numPr>
              <w:autoSpaceDE w:val="0"/>
              <w:autoSpaceDN w:val="0"/>
              <w:adjustRightInd w:val="0"/>
              <w:spacing w:after="0" w:line="240" w:lineRule="auto"/>
              <w:ind w:left="619"/>
              <w:contextualSpacing w:val="0"/>
              <w:rPr>
                <w:rFonts w:cs="Arial"/>
              </w:rPr>
            </w:pPr>
            <w:r>
              <w:rPr>
                <w:rFonts w:cs="Arial"/>
              </w:rPr>
              <w:t>Rate and basis for rate of service, for example:</w:t>
            </w:r>
          </w:p>
          <w:p w14:paraId="19CE2329"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Hourly rate @ total hours</w:t>
            </w:r>
          </w:p>
          <w:p w14:paraId="1427A70D"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Cost per course @ # of course delivered, including course names</w:t>
            </w:r>
          </w:p>
          <w:p w14:paraId="50405851"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 xml:space="preserve">Cost per deliverable and deliverables </w:t>
            </w:r>
            <w:r>
              <w:rPr>
                <w:rFonts w:cs="Arial"/>
              </w:rPr>
              <w:lastRenderedPageBreak/>
              <w:t>completed</w:t>
            </w:r>
          </w:p>
          <w:p w14:paraId="4F88F6EA" w14:textId="77777777" w:rsidR="00B83140" w:rsidRDefault="00B83140" w:rsidP="00B83140">
            <w:pPr>
              <w:pStyle w:val="ListParagraph"/>
              <w:widowControl w:val="0"/>
              <w:numPr>
                <w:ilvl w:val="2"/>
                <w:numId w:val="40"/>
              </w:numPr>
              <w:autoSpaceDE w:val="0"/>
              <w:autoSpaceDN w:val="0"/>
              <w:adjustRightInd w:val="0"/>
              <w:spacing w:after="0" w:line="240" w:lineRule="auto"/>
              <w:ind w:left="1332"/>
              <w:contextualSpacing w:val="0"/>
              <w:rPr>
                <w:rFonts w:cs="Arial"/>
              </w:rPr>
            </w:pPr>
            <w:r>
              <w:rPr>
                <w:rFonts w:cs="Arial"/>
              </w:rPr>
              <w:t>Cost per participant @ # of participants</w:t>
            </w:r>
          </w:p>
        </w:tc>
      </w:tr>
      <w:tr w:rsidR="00B83140" w14:paraId="4F3596B7" w14:textId="77777777" w:rsidTr="006A3E71">
        <w:tc>
          <w:tcPr>
            <w:tcW w:w="2718" w:type="dxa"/>
            <w:tcBorders>
              <w:top w:val="single" w:sz="8" w:space="0" w:color="8064A2"/>
              <w:left w:val="single" w:sz="8" w:space="0" w:color="8064A2"/>
              <w:bottom w:val="single" w:sz="8" w:space="0" w:color="8064A2"/>
              <w:right w:val="single" w:sz="4" w:space="0" w:color="auto"/>
            </w:tcBorders>
          </w:tcPr>
          <w:p w14:paraId="31396CDC" w14:textId="77777777" w:rsidR="00B83140" w:rsidRDefault="00B83140" w:rsidP="006A3E71">
            <w:pPr>
              <w:spacing w:after="120"/>
              <w:rPr>
                <w:b/>
                <w:bCs/>
              </w:rPr>
            </w:pPr>
            <w:r>
              <w:rPr>
                <w:b/>
                <w:bCs/>
              </w:rPr>
              <w:lastRenderedPageBreak/>
              <w:t>Curriculum Development Contractors</w:t>
            </w:r>
          </w:p>
        </w:tc>
        <w:tc>
          <w:tcPr>
            <w:tcW w:w="5310" w:type="dxa"/>
            <w:tcBorders>
              <w:top w:val="single" w:sz="8" w:space="0" w:color="8064A2"/>
              <w:left w:val="single" w:sz="4" w:space="0" w:color="auto"/>
              <w:bottom w:val="single" w:sz="8" w:space="0" w:color="8064A2"/>
              <w:right w:val="single" w:sz="4" w:space="0" w:color="auto"/>
            </w:tcBorders>
          </w:tcPr>
          <w:p w14:paraId="03120A65" w14:textId="77777777" w:rsidR="00B83140" w:rsidRDefault="00B83140" w:rsidP="006A3E71">
            <w:pPr>
              <w:tabs>
                <w:tab w:val="left" w:pos="-633"/>
                <w:tab w:val="left" w:pos="-273"/>
              </w:tabs>
              <w:spacing w:after="120"/>
              <w:rPr>
                <w:rFonts w:cs="Arial"/>
              </w:rPr>
            </w:pP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66256954" w14:textId="77777777" w:rsidR="00B83140" w:rsidRDefault="00B83140" w:rsidP="006A3E71">
            <w:pPr>
              <w:widowControl w:val="0"/>
              <w:autoSpaceDE w:val="0"/>
              <w:autoSpaceDN w:val="0"/>
              <w:adjustRightInd w:val="0"/>
              <w:spacing w:after="120"/>
              <w:rPr>
                <w:rFonts w:cs="Arial"/>
              </w:rPr>
            </w:pPr>
          </w:p>
        </w:tc>
        <w:tc>
          <w:tcPr>
            <w:tcW w:w="5400" w:type="dxa"/>
            <w:tcBorders>
              <w:top w:val="single" w:sz="8" w:space="0" w:color="8064A2"/>
              <w:left w:val="single" w:sz="4" w:space="0" w:color="auto"/>
              <w:bottom w:val="single" w:sz="8" w:space="0" w:color="8064A2"/>
              <w:right w:val="single" w:sz="8" w:space="0" w:color="8064A2"/>
            </w:tcBorders>
          </w:tcPr>
          <w:p w14:paraId="4446B4E7" w14:textId="77777777" w:rsidR="00B83140" w:rsidRDefault="00B83140" w:rsidP="006A3E71">
            <w:pPr>
              <w:widowControl w:val="0"/>
              <w:autoSpaceDE w:val="0"/>
              <w:autoSpaceDN w:val="0"/>
              <w:adjustRightInd w:val="0"/>
              <w:spacing w:after="120"/>
              <w:rPr>
                <w:rFonts w:cs="Arial"/>
              </w:rPr>
            </w:pPr>
            <w:r>
              <w:rPr>
                <w:rFonts w:cs="Arial"/>
              </w:rPr>
              <w:t>Invoice submitted to the lead organization by the contractor. The invoice should provide sufficient detail to ensure alignment with the budget in the contract, including:</w:t>
            </w:r>
          </w:p>
          <w:p w14:paraId="6796D649"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Contractor name</w:t>
            </w:r>
          </w:p>
          <w:p w14:paraId="20A79C97"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Time period covered by the invoice</w:t>
            </w:r>
          </w:p>
          <w:p w14:paraId="592F202D"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 xml:space="preserve">Services provided </w:t>
            </w:r>
          </w:p>
          <w:p w14:paraId="7FF23795"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Rate and basis for rate of service, for example:</w:t>
            </w:r>
          </w:p>
          <w:p w14:paraId="0A4B5C26"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Hourly rate @ total hours</w:t>
            </w:r>
          </w:p>
          <w:p w14:paraId="081ACB97"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Cost per deliverable and deliverables completed</w:t>
            </w:r>
          </w:p>
          <w:p w14:paraId="070112A9" w14:textId="77777777" w:rsidR="00B83140" w:rsidRDefault="00B83140" w:rsidP="00B83140">
            <w:pPr>
              <w:pStyle w:val="ListParagraph"/>
              <w:widowControl w:val="0"/>
              <w:numPr>
                <w:ilvl w:val="1"/>
                <w:numId w:val="40"/>
              </w:numPr>
              <w:autoSpaceDE w:val="0"/>
              <w:autoSpaceDN w:val="0"/>
              <w:adjustRightInd w:val="0"/>
              <w:spacing w:after="120" w:line="240" w:lineRule="auto"/>
              <w:ind w:left="979"/>
              <w:contextualSpacing w:val="0"/>
              <w:rPr>
                <w:rFonts w:cs="Arial"/>
              </w:rPr>
            </w:pPr>
            <w:r>
              <w:rPr>
                <w:rFonts w:cs="Arial"/>
              </w:rPr>
              <w:t>Cost per participant @ # of participants</w:t>
            </w:r>
          </w:p>
        </w:tc>
      </w:tr>
      <w:tr w:rsidR="00B83140" w14:paraId="737BA753" w14:textId="77777777" w:rsidTr="006A3E71">
        <w:tc>
          <w:tcPr>
            <w:tcW w:w="2718" w:type="dxa"/>
            <w:tcBorders>
              <w:top w:val="single" w:sz="4" w:space="0" w:color="auto"/>
              <w:left w:val="single" w:sz="4" w:space="0" w:color="auto"/>
              <w:bottom w:val="single" w:sz="4" w:space="0" w:color="auto"/>
              <w:right w:val="single" w:sz="4" w:space="0" w:color="auto"/>
            </w:tcBorders>
          </w:tcPr>
          <w:p w14:paraId="55E3C298" w14:textId="77777777" w:rsidR="00B83140" w:rsidRDefault="00B83140" w:rsidP="006A3E71">
            <w:pPr>
              <w:spacing w:after="120"/>
              <w:rPr>
                <w:b/>
                <w:bCs/>
              </w:rPr>
            </w:pPr>
            <w:r>
              <w:rPr>
                <w:b/>
                <w:bCs/>
              </w:rPr>
              <w:t>Other Contractors</w:t>
            </w:r>
          </w:p>
        </w:tc>
        <w:tc>
          <w:tcPr>
            <w:tcW w:w="5310" w:type="dxa"/>
            <w:tcBorders>
              <w:top w:val="single" w:sz="4" w:space="0" w:color="auto"/>
              <w:left w:val="single" w:sz="4" w:space="0" w:color="auto"/>
              <w:bottom w:val="single" w:sz="4" w:space="0" w:color="auto"/>
              <w:right w:val="single" w:sz="4" w:space="0" w:color="auto"/>
            </w:tcBorders>
          </w:tcPr>
          <w:p w14:paraId="1DAD3270" w14:textId="77777777" w:rsidR="00B83140" w:rsidRDefault="00B83140" w:rsidP="006A3E71">
            <w:pPr>
              <w:widowControl w:val="0"/>
              <w:autoSpaceDE w:val="0"/>
              <w:autoSpaceDN w:val="0"/>
              <w:adjustRightInd w:val="0"/>
              <w:spacing w:after="120"/>
              <w:rPr>
                <w:rFonts w:cs="Arial"/>
              </w:rPr>
            </w:pPr>
            <w:r>
              <w:rPr>
                <w:rFonts w:cs="Arial"/>
                <w:bCs/>
                <w:iCs/>
              </w:rPr>
              <w:t xml:space="preserve">This category is for expenses related to other contracted services, including any contracted services to fulfill required staffing roles. The budget should include a description of the use of funds including the name of the organization or individual that will be contracted to perform this service. The budget should include the hourly rate in the column labeled “rate” and the </w:t>
            </w:r>
            <w:r>
              <w:rPr>
                <w:rFonts w:cs="Arial"/>
              </w:rPr>
              <w:t xml:space="preserve">quantity of hours each task will require in the column labeled “unit.” Each contractor should be listed on a separate line.   </w:t>
            </w:r>
          </w:p>
        </w:tc>
        <w:tc>
          <w:tcPr>
            <w:tcW w:w="5400" w:type="dxa"/>
            <w:tcBorders>
              <w:top w:val="single" w:sz="4" w:space="0" w:color="auto"/>
              <w:left w:val="single" w:sz="4" w:space="0" w:color="auto"/>
              <w:bottom w:val="single" w:sz="4" w:space="0" w:color="auto"/>
              <w:right w:val="single" w:sz="4" w:space="0" w:color="auto"/>
            </w:tcBorders>
          </w:tcPr>
          <w:p w14:paraId="1874B7C6" w14:textId="77777777" w:rsidR="00B83140" w:rsidRDefault="00B83140" w:rsidP="006A3E71">
            <w:pPr>
              <w:widowControl w:val="0"/>
              <w:autoSpaceDE w:val="0"/>
              <w:autoSpaceDN w:val="0"/>
              <w:adjustRightInd w:val="0"/>
              <w:spacing w:after="120"/>
              <w:rPr>
                <w:rFonts w:cs="Arial"/>
              </w:rPr>
            </w:pPr>
            <w:r>
              <w:rPr>
                <w:rFonts w:cs="Arial"/>
              </w:rPr>
              <w:t>Invoice submitted to the lead organization by the contractor. The invoice should provide sufficient detail to ensure alignment with the budget in the contract, including:</w:t>
            </w:r>
          </w:p>
          <w:p w14:paraId="50BAEC8A"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Contractor name</w:t>
            </w:r>
          </w:p>
          <w:p w14:paraId="2E113A28"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Time period covered by the invoice</w:t>
            </w:r>
          </w:p>
          <w:p w14:paraId="65F0EA12"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 xml:space="preserve">Services provided </w:t>
            </w:r>
          </w:p>
          <w:p w14:paraId="665090B3" w14:textId="77777777" w:rsidR="00B83140" w:rsidRDefault="00B83140" w:rsidP="00B83140">
            <w:pPr>
              <w:pStyle w:val="ListParagraph"/>
              <w:widowControl w:val="0"/>
              <w:numPr>
                <w:ilvl w:val="0"/>
                <w:numId w:val="40"/>
              </w:numPr>
              <w:autoSpaceDE w:val="0"/>
              <w:autoSpaceDN w:val="0"/>
              <w:adjustRightInd w:val="0"/>
              <w:spacing w:after="0" w:line="240" w:lineRule="auto"/>
              <w:ind w:left="612"/>
              <w:contextualSpacing w:val="0"/>
              <w:rPr>
                <w:rFonts w:cs="Arial"/>
              </w:rPr>
            </w:pPr>
            <w:r>
              <w:rPr>
                <w:rFonts w:cs="Arial"/>
              </w:rPr>
              <w:t>Rate and basis for rate of service, for example:</w:t>
            </w:r>
          </w:p>
          <w:p w14:paraId="3BCC0CE7"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Hourly rate @ total hours</w:t>
            </w:r>
          </w:p>
          <w:p w14:paraId="1E17C6A6" w14:textId="77777777" w:rsidR="00B83140" w:rsidRDefault="00B83140" w:rsidP="00B83140">
            <w:pPr>
              <w:pStyle w:val="ListParagraph"/>
              <w:widowControl w:val="0"/>
              <w:numPr>
                <w:ilvl w:val="1"/>
                <w:numId w:val="40"/>
              </w:numPr>
              <w:autoSpaceDE w:val="0"/>
              <w:autoSpaceDN w:val="0"/>
              <w:adjustRightInd w:val="0"/>
              <w:spacing w:after="0" w:line="240" w:lineRule="auto"/>
              <w:ind w:left="972"/>
              <w:contextualSpacing w:val="0"/>
              <w:rPr>
                <w:rFonts w:cs="Arial"/>
              </w:rPr>
            </w:pPr>
            <w:r>
              <w:rPr>
                <w:rFonts w:cs="Arial"/>
              </w:rPr>
              <w:t>Cost per deliverable and deliverables completed</w:t>
            </w:r>
          </w:p>
          <w:p w14:paraId="112C81C9" w14:textId="77777777" w:rsidR="00B83140" w:rsidRDefault="00B83140" w:rsidP="00B83140">
            <w:pPr>
              <w:pStyle w:val="ListParagraph"/>
              <w:widowControl w:val="0"/>
              <w:numPr>
                <w:ilvl w:val="1"/>
                <w:numId w:val="40"/>
              </w:numPr>
              <w:autoSpaceDE w:val="0"/>
              <w:autoSpaceDN w:val="0"/>
              <w:adjustRightInd w:val="0"/>
              <w:spacing w:after="120" w:line="240" w:lineRule="auto"/>
              <w:ind w:left="979"/>
              <w:contextualSpacing w:val="0"/>
              <w:rPr>
                <w:rFonts w:cs="Arial"/>
              </w:rPr>
            </w:pPr>
            <w:r>
              <w:rPr>
                <w:rFonts w:cs="Arial"/>
              </w:rPr>
              <w:t>Cost per participant @ # of participants</w:t>
            </w:r>
          </w:p>
        </w:tc>
      </w:tr>
      <w:tr w:rsidR="00B83140" w14:paraId="49480495" w14:textId="77777777" w:rsidTr="006A3E71">
        <w:tc>
          <w:tcPr>
            <w:tcW w:w="13428" w:type="dxa"/>
            <w:gridSpan w:val="3"/>
            <w:tcBorders>
              <w:top w:val="single" w:sz="4" w:space="0" w:color="auto"/>
              <w:left w:val="single" w:sz="4" w:space="0" w:color="auto"/>
              <w:bottom w:val="single" w:sz="4" w:space="0" w:color="auto"/>
              <w:right w:val="single" w:sz="4" w:space="0" w:color="auto"/>
            </w:tcBorders>
            <w:shd w:val="clear" w:color="auto" w:fill="D6E3BC"/>
          </w:tcPr>
          <w:p w14:paraId="69CF1AE7" w14:textId="77777777" w:rsidR="00B83140" w:rsidRDefault="00B83140" w:rsidP="006A3E71">
            <w:pPr>
              <w:spacing w:after="120"/>
              <w:jc w:val="both"/>
              <w:rPr>
                <w:b/>
                <w:bCs/>
              </w:rPr>
            </w:pPr>
            <w:r>
              <w:rPr>
                <w:b/>
                <w:bCs/>
              </w:rPr>
              <w:t>Indirect Costs-Lead Organization Only</w:t>
            </w:r>
          </w:p>
        </w:tc>
      </w:tr>
      <w:tr w:rsidR="00B83140" w14:paraId="5B9DAB08" w14:textId="77777777" w:rsidTr="006A3E71">
        <w:tc>
          <w:tcPr>
            <w:tcW w:w="2718" w:type="dxa"/>
            <w:tcBorders>
              <w:top w:val="single" w:sz="4" w:space="0" w:color="auto"/>
              <w:left w:val="single" w:sz="4" w:space="0" w:color="auto"/>
              <w:bottom w:val="single" w:sz="4" w:space="0" w:color="auto"/>
              <w:right w:val="single" w:sz="4" w:space="0" w:color="auto"/>
            </w:tcBorders>
          </w:tcPr>
          <w:p w14:paraId="6AE49AD9" w14:textId="77777777" w:rsidR="00B83140" w:rsidRDefault="00B83140" w:rsidP="006A3E71">
            <w:pPr>
              <w:spacing w:after="120"/>
              <w:rPr>
                <w:b/>
                <w:bCs/>
              </w:rPr>
            </w:pPr>
            <w:r>
              <w:rPr>
                <w:b/>
                <w:bCs/>
              </w:rPr>
              <w:t>Indirect Costs</w:t>
            </w:r>
          </w:p>
        </w:tc>
        <w:tc>
          <w:tcPr>
            <w:tcW w:w="5310" w:type="dxa"/>
            <w:tcBorders>
              <w:top w:val="single" w:sz="4" w:space="0" w:color="auto"/>
              <w:left w:val="single" w:sz="4" w:space="0" w:color="auto"/>
              <w:bottom w:val="single" w:sz="4" w:space="0" w:color="auto"/>
              <w:right w:val="single" w:sz="4" w:space="0" w:color="auto"/>
            </w:tcBorders>
          </w:tcPr>
          <w:p w14:paraId="5F15650D" w14:textId="77777777" w:rsidR="00B83140" w:rsidRDefault="00B83140" w:rsidP="006A3E71">
            <w:pPr>
              <w:spacing w:after="120"/>
              <w:rPr>
                <w:rFonts w:cs="Arial"/>
              </w:rPr>
            </w:pPr>
            <w:r>
              <w:rPr>
                <w:rFonts w:cs="Arial"/>
              </w:rPr>
              <w:t xml:space="preserve">This category is for indirect costs. Indirect costs are costs incurred for common or joint objectives that are not </w:t>
            </w:r>
            <w:r>
              <w:rPr>
                <w:rFonts w:cs="Arial"/>
              </w:rPr>
              <w:lastRenderedPageBreak/>
              <w:t xml:space="preserve">easily identifiable to a single grant and benefit multiple programs. </w:t>
            </w:r>
          </w:p>
          <w:p w14:paraId="52D2850E" w14:textId="77777777" w:rsidR="00B83140" w:rsidRDefault="00B83140" w:rsidP="006A3E71">
            <w:pPr>
              <w:spacing w:after="120"/>
              <w:rPr>
                <w:rFonts w:cs="Arial"/>
              </w:rPr>
            </w:pPr>
            <w:r>
              <w:rPr>
                <w:rFonts w:cs="Arial"/>
              </w:rPr>
              <w:t>Grantees must apply indirect costs through the use of an approved indirect cost rate or an approved cost allocation plan.</w:t>
            </w:r>
          </w:p>
          <w:p w14:paraId="7147420D" w14:textId="77777777" w:rsidR="00B83140" w:rsidRDefault="00B83140" w:rsidP="006A3E71">
            <w:pPr>
              <w:spacing w:after="120"/>
              <w:rPr>
                <w:rFonts w:cs="Arial"/>
                <w:bCs/>
              </w:rPr>
            </w:pPr>
            <w:r>
              <w:rPr>
                <w:rFonts w:cs="Arial"/>
                <w:bCs/>
                <w:iCs/>
              </w:rPr>
              <w:t xml:space="preserve">A copy of the cost allocation plan must be supplied during contract negotiations. Any changes to this plan must be submitted to Commonwealth Corporation for the duration of the grant. </w:t>
            </w:r>
          </w:p>
        </w:tc>
        <w:tc>
          <w:tcPr>
            <w:tcW w:w="5400" w:type="dxa"/>
            <w:tcBorders>
              <w:top w:val="single" w:sz="4" w:space="0" w:color="auto"/>
              <w:left w:val="single" w:sz="4" w:space="0" w:color="auto"/>
              <w:bottom w:val="single" w:sz="4" w:space="0" w:color="auto"/>
              <w:right w:val="single" w:sz="4" w:space="0" w:color="auto"/>
            </w:tcBorders>
          </w:tcPr>
          <w:p w14:paraId="55BDD000" w14:textId="77777777" w:rsidR="00B83140" w:rsidRDefault="00B83140" w:rsidP="006A3E71">
            <w:pPr>
              <w:spacing w:after="120"/>
              <w:rPr>
                <w:rFonts w:cs="Arial"/>
                <w:bCs/>
              </w:rPr>
            </w:pPr>
            <w:r>
              <w:rPr>
                <w:rFonts w:cs="Arial"/>
                <w:bCs/>
              </w:rPr>
              <w:lastRenderedPageBreak/>
              <w:t xml:space="preserve">No additional documentation is required to be submitted on a monthly basis. The indirect rate should be invoiced on a monthly basis and should be consistent with the </w:t>
            </w:r>
            <w:r>
              <w:rPr>
                <w:rFonts w:cs="Arial"/>
                <w:bCs/>
              </w:rPr>
              <w:lastRenderedPageBreak/>
              <w:t xml:space="preserve">approved rate and methodology listed on the budget in the contract.  </w:t>
            </w:r>
          </w:p>
          <w:p w14:paraId="6DE183C3" w14:textId="77777777" w:rsidR="00B83140" w:rsidRDefault="00B83140" w:rsidP="006A3E71">
            <w:pPr>
              <w:spacing w:after="120"/>
              <w:rPr>
                <w:rFonts w:cs="Arial"/>
                <w:bCs/>
              </w:rPr>
            </w:pPr>
            <w:r>
              <w:rPr>
                <w:rFonts w:cs="Arial"/>
                <w:bCs/>
              </w:rPr>
              <w:t xml:space="preserve">Commonwealth Corporation reserves the right to require the submission of additional back-up documentation upon request. </w:t>
            </w:r>
          </w:p>
          <w:p w14:paraId="7F88C207" w14:textId="77777777" w:rsidR="00B83140" w:rsidRDefault="00B83140" w:rsidP="006A3E71">
            <w:pPr>
              <w:spacing w:after="120"/>
              <w:rPr>
                <w:rFonts w:cs="Arial"/>
                <w:bCs/>
              </w:rPr>
            </w:pPr>
          </w:p>
          <w:p w14:paraId="3C887FDA" w14:textId="77777777" w:rsidR="00B83140" w:rsidRDefault="00B83140" w:rsidP="006A3E71">
            <w:pPr>
              <w:spacing w:after="120"/>
            </w:pPr>
          </w:p>
        </w:tc>
      </w:tr>
    </w:tbl>
    <w:p w14:paraId="4AB72DC5" w14:textId="77777777" w:rsidR="00B83140" w:rsidRDefault="00B83140" w:rsidP="00B83140">
      <w:pPr>
        <w:spacing w:after="120"/>
        <w:jc w:val="both"/>
      </w:pPr>
    </w:p>
    <w:p w14:paraId="7063AC90" w14:textId="77777777" w:rsidR="00B83140" w:rsidRDefault="00B83140" w:rsidP="00B83140"/>
    <w:p w14:paraId="3AE013E3" w14:textId="77777777" w:rsidR="00B83140" w:rsidRPr="00D16360" w:rsidRDefault="00B83140" w:rsidP="00B83140">
      <w:pPr>
        <w:pStyle w:val="ListParagraph"/>
        <w:ind w:left="0"/>
        <w:rPr>
          <w:rFonts w:cs="Arial"/>
        </w:rPr>
      </w:pPr>
    </w:p>
    <w:p w14:paraId="4167C3CE" w14:textId="77777777" w:rsidR="00B83140" w:rsidRDefault="00B83140" w:rsidP="00B83140">
      <w:pPr>
        <w:pStyle w:val="ListParagraph"/>
      </w:pPr>
    </w:p>
    <w:p w14:paraId="57778C23" w14:textId="77777777" w:rsidR="00E24A80" w:rsidRDefault="00E24A80" w:rsidP="00B83140">
      <w:pPr>
        <w:spacing w:line="200" w:lineRule="atLeast"/>
        <w:ind w:right="720"/>
      </w:pPr>
    </w:p>
    <w:p w14:paraId="2552B65A" w14:textId="77777777" w:rsidR="00B16AA3" w:rsidRDefault="00B16AA3" w:rsidP="00B16AA3">
      <w:pPr>
        <w:spacing w:line="200" w:lineRule="atLeast"/>
        <w:ind w:right="720"/>
      </w:pPr>
    </w:p>
    <w:p w14:paraId="712A6C11" w14:textId="77777777" w:rsidR="00B16AA3" w:rsidRDefault="00B16AA3" w:rsidP="00B16AA3">
      <w:pPr>
        <w:spacing w:line="200" w:lineRule="atLeast"/>
        <w:ind w:right="720"/>
      </w:pPr>
    </w:p>
    <w:p w14:paraId="0380AC0F" w14:textId="77777777" w:rsidR="00B16AA3" w:rsidRDefault="00B16AA3" w:rsidP="00B16AA3">
      <w:pPr>
        <w:spacing w:line="200" w:lineRule="atLeast"/>
        <w:ind w:right="720"/>
      </w:pPr>
    </w:p>
    <w:p w14:paraId="7A5573DE" w14:textId="77777777" w:rsidR="00B16AA3" w:rsidRDefault="00B16AA3" w:rsidP="00B16AA3">
      <w:pPr>
        <w:spacing w:line="200" w:lineRule="atLeast"/>
        <w:ind w:right="720"/>
      </w:pPr>
    </w:p>
    <w:p w14:paraId="7038243F" w14:textId="77777777" w:rsidR="00835EB1" w:rsidRDefault="00835EB1" w:rsidP="00B16AA3">
      <w:pPr>
        <w:pStyle w:val="ApplicationText"/>
        <w:spacing w:after="0"/>
        <w:rPr>
          <w:rFonts w:ascii="Calibri" w:hAnsi="Calibri" w:cs="Arial"/>
          <w:sz w:val="22"/>
        </w:rPr>
      </w:pPr>
    </w:p>
    <w:p w14:paraId="6A4E1616" w14:textId="77777777" w:rsidR="00835EB1" w:rsidRPr="00835EB1" w:rsidRDefault="00835EB1" w:rsidP="00835EB1">
      <w:pPr>
        <w:pStyle w:val="ApplicationText"/>
        <w:spacing w:after="0"/>
        <w:ind w:left="1080"/>
        <w:rPr>
          <w:rFonts w:ascii="Calibri" w:hAnsi="Calibri" w:cs="Arial"/>
          <w:sz w:val="22"/>
        </w:rPr>
      </w:pPr>
    </w:p>
    <w:p w14:paraId="63BCF694" w14:textId="094A4624" w:rsidR="005578F4" w:rsidRPr="005578F4" w:rsidRDefault="005578F4" w:rsidP="00835EB1">
      <w:pPr>
        <w:pStyle w:val="ApplicationText"/>
        <w:spacing w:after="0" w:line="276" w:lineRule="auto"/>
        <w:ind w:left="1080"/>
        <w:rPr>
          <w:rFonts w:ascii="Calibri" w:hAnsi="Calibri" w:cs="Arial"/>
          <w:sz w:val="22"/>
        </w:rPr>
      </w:pPr>
    </w:p>
    <w:sectPr w:rsidR="005578F4" w:rsidRPr="005578F4" w:rsidSect="00031794">
      <w:headerReference w:type="even" r:id="rId13"/>
      <w:headerReference w:type="default" r:id="rId14"/>
      <w:footerReference w:type="default" r:id="rId15"/>
      <w:headerReference w:type="first" r:id="rId1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F1ED3" w14:textId="77777777" w:rsidR="00031794" w:rsidRDefault="00031794" w:rsidP="00B77622">
      <w:r>
        <w:separator/>
      </w:r>
    </w:p>
  </w:endnote>
  <w:endnote w:type="continuationSeparator" w:id="0">
    <w:p w14:paraId="0FB8327B" w14:textId="77777777" w:rsidR="00031794" w:rsidRDefault="00031794" w:rsidP="00B77622">
      <w:r>
        <w:continuationSeparator/>
      </w:r>
    </w:p>
  </w:endnote>
  <w:endnote w:type="continuationNotice" w:id="1">
    <w:p w14:paraId="390B5AA4" w14:textId="77777777" w:rsidR="00031794" w:rsidRDefault="0003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F23E" w14:textId="77777777" w:rsidR="00031794" w:rsidRDefault="0003179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34</w:t>
    </w:r>
    <w:r>
      <w:rPr>
        <w:rStyle w:val="PageNumber"/>
      </w:rPr>
      <w:fldChar w:fldCharType="end"/>
    </w:r>
  </w:p>
  <w:p w14:paraId="40C5F796" w14:textId="77777777" w:rsidR="00031794" w:rsidRDefault="00031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33D8" w14:textId="77777777" w:rsidR="00031794" w:rsidRDefault="00031794" w:rsidP="00D04F58">
    <w:pPr>
      <w:pStyle w:val="Footer"/>
      <w:pBdr>
        <w:top w:val="single" w:sz="4" w:space="1" w:color="D9D9D9"/>
      </w:pBdr>
      <w:jc w:val="right"/>
    </w:pPr>
    <w:r>
      <w:fldChar w:fldCharType="begin"/>
    </w:r>
    <w:r>
      <w:instrText xml:space="preserve"> PAGE   \* MERGEFORMAT </w:instrText>
    </w:r>
    <w:r>
      <w:fldChar w:fldCharType="separate"/>
    </w:r>
    <w:r>
      <w:rPr>
        <w:noProof/>
      </w:rPr>
      <w:t>19</w:t>
    </w:r>
    <w:r>
      <w:rPr>
        <w:noProof/>
      </w:rPr>
      <w:fldChar w:fldCharType="end"/>
    </w:r>
    <w:r>
      <w:t xml:space="preserve"> | </w:t>
    </w:r>
    <w:r w:rsidRPr="00D04F58">
      <w:rPr>
        <w:color w:val="7F7F7F"/>
        <w:spacing w:val="60"/>
      </w:rPr>
      <w:t>Page</w:t>
    </w:r>
  </w:p>
  <w:p w14:paraId="44ADBBF0" w14:textId="77777777" w:rsidR="00031794" w:rsidRPr="001208FC" w:rsidRDefault="00031794" w:rsidP="0012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8E46A" w14:textId="77777777" w:rsidR="00031794" w:rsidRDefault="00031794" w:rsidP="00B77622">
      <w:r>
        <w:separator/>
      </w:r>
    </w:p>
  </w:footnote>
  <w:footnote w:type="continuationSeparator" w:id="0">
    <w:p w14:paraId="268A4D88" w14:textId="77777777" w:rsidR="00031794" w:rsidRDefault="00031794" w:rsidP="00B77622">
      <w:r>
        <w:continuationSeparator/>
      </w:r>
    </w:p>
  </w:footnote>
  <w:footnote w:type="continuationNotice" w:id="1">
    <w:p w14:paraId="3140F5C4" w14:textId="77777777" w:rsidR="00031794" w:rsidRDefault="00031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BE21"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Commonwealth Corporation</w:t>
    </w:r>
  </w:p>
  <w:p w14:paraId="1D4BEDC7"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 xml:space="preserve">Standard Grant / Contract </w:t>
    </w:r>
    <w:proofErr w:type="gramStart"/>
    <w:r w:rsidRPr="00B9097C">
      <w:rPr>
        <w:rFonts w:ascii="Arial" w:hAnsi="Arial" w:cs="Arial"/>
        <w:b/>
        <w:sz w:val="16"/>
        <w:szCs w:val="16"/>
      </w:rPr>
      <w:t>Provisions  •</w:t>
    </w:r>
    <w:proofErr w:type="gramEnd"/>
    <w:r w:rsidRPr="00B9097C">
      <w:rPr>
        <w:rFonts w:ascii="Arial" w:hAnsi="Arial" w:cs="Arial"/>
        <w:b/>
        <w:sz w:val="16"/>
        <w:szCs w:val="16"/>
      </w:rPr>
      <w:t xml:space="preserve">  Page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04EDB374" w14:textId="77777777" w:rsidR="00031794" w:rsidRDefault="00031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D05F" w14:textId="77777777" w:rsidR="00031794" w:rsidRPr="00B9097C" w:rsidRDefault="00031794" w:rsidP="00230CA0">
    <w:pPr>
      <w:pStyle w:val="Header"/>
      <w:rPr>
        <w:rFonts w:ascii="Arial" w:hAnsi="Arial" w:cs="Arial"/>
        <w:b/>
        <w:sz w:val="16"/>
        <w:szCs w:val="16"/>
      </w:rPr>
    </w:pPr>
    <w:r w:rsidRPr="00B9097C">
      <w:rPr>
        <w:rFonts w:ascii="Arial" w:hAnsi="Arial" w:cs="Arial"/>
        <w:b/>
        <w:sz w:val="16"/>
        <w:szCs w:val="16"/>
      </w:rPr>
      <w:t>Commonwealth Corporation</w:t>
    </w:r>
  </w:p>
  <w:p w14:paraId="3980B569" w14:textId="4662B5F6" w:rsidR="00031794" w:rsidRPr="00B9097C" w:rsidRDefault="00031794" w:rsidP="00230CA0">
    <w:pPr>
      <w:pStyle w:val="Header"/>
      <w:rPr>
        <w:rFonts w:ascii="Arial" w:hAnsi="Arial" w:cs="Arial"/>
        <w:b/>
        <w:sz w:val="16"/>
        <w:szCs w:val="16"/>
      </w:rPr>
    </w:pPr>
    <w:r>
      <w:rPr>
        <w:rFonts w:ascii="Arial" w:hAnsi="Arial" w:cs="Arial"/>
        <w:b/>
        <w:sz w:val="16"/>
        <w:szCs w:val="16"/>
      </w:rPr>
      <w:t>FY20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13</w:t>
    </w:r>
    <w:r w:rsidRPr="00B9097C">
      <w:rPr>
        <w:rFonts w:ascii="Arial" w:hAnsi="Arial" w:cs="Arial"/>
        <w:b/>
        <w:sz w:val="16"/>
        <w:szCs w:val="16"/>
      </w:rPr>
      <w:fldChar w:fldCharType="end"/>
    </w:r>
  </w:p>
  <w:p w14:paraId="19BC6260" w14:textId="77777777" w:rsidR="00031794" w:rsidRDefault="00031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C41D" w14:textId="77777777" w:rsidR="00031794" w:rsidRPr="00B9097C" w:rsidRDefault="00031794">
    <w:pPr>
      <w:pStyle w:val="Header"/>
      <w:rPr>
        <w:rFonts w:ascii="Arial" w:hAnsi="Arial" w:cs="Arial"/>
        <w:b/>
        <w:sz w:val="16"/>
        <w:szCs w:val="16"/>
      </w:rPr>
    </w:pPr>
    <w:r w:rsidRPr="00B9097C">
      <w:rPr>
        <w:rFonts w:ascii="Arial" w:hAnsi="Arial" w:cs="Arial"/>
        <w:b/>
        <w:sz w:val="16"/>
        <w:szCs w:val="16"/>
      </w:rPr>
      <w:t>Commonwealth Corporation</w:t>
    </w:r>
  </w:p>
  <w:p w14:paraId="71D36D6A" w14:textId="77777777" w:rsidR="00031794" w:rsidRPr="00B9097C" w:rsidRDefault="00031794">
    <w:pPr>
      <w:pStyle w:val="Header"/>
      <w:rPr>
        <w:rFonts w:ascii="Arial" w:hAnsi="Arial" w:cs="Arial"/>
        <w:b/>
        <w:sz w:val="16"/>
        <w:szCs w:val="16"/>
      </w:rPr>
    </w:pPr>
    <w:r>
      <w:rPr>
        <w:rFonts w:ascii="Arial" w:hAnsi="Arial" w:cs="Arial"/>
        <w:b/>
        <w:sz w:val="16"/>
        <w:szCs w:val="16"/>
      </w:rPr>
      <w:t>FY18 Terms and Conditions</w:t>
    </w:r>
    <w:r w:rsidRPr="00B9097C">
      <w:rPr>
        <w:rFonts w:ascii="Arial" w:hAnsi="Arial" w:cs="Arial"/>
        <w:b/>
        <w:sz w:val="16"/>
        <w:szCs w:val="16"/>
      </w:rPr>
      <w:t xml:space="preserve"> </w:t>
    </w:r>
    <w:proofErr w:type="gramStart"/>
    <w:r w:rsidRPr="00B9097C">
      <w:rPr>
        <w:rFonts w:ascii="Arial" w:hAnsi="Arial" w:cs="Arial"/>
        <w:b/>
        <w:sz w:val="16"/>
        <w:szCs w:val="16"/>
      </w:rPr>
      <w:t>•  Page</w:t>
    </w:r>
    <w:proofErr w:type="gramEnd"/>
    <w:r w:rsidRPr="00B9097C">
      <w:rPr>
        <w:rFonts w:ascii="Arial" w:hAnsi="Arial" w:cs="Arial"/>
        <w:b/>
        <w:sz w:val="16"/>
        <w:szCs w:val="16"/>
      </w:rPr>
      <w:t xml:space="preserve"> </w:t>
    </w:r>
    <w:r w:rsidRPr="00B9097C">
      <w:rPr>
        <w:rFonts w:ascii="Arial" w:hAnsi="Arial" w:cs="Arial"/>
        <w:b/>
        <w:sz w:val="16"/>
        <w:szCs w:val="16"/>
      </w:rPr>
      <w:fldChar w:fldCharType="begin"/>
    </w:r>
    <w:r w:rsidRPr="00B9097C">
      <w:rPr>
        <w:rFonts w:ascii="Arial" w:hAnsi="Arial" w:cs="Arial"/>
        <w:b/>
        <w:sz w:val="16"/>
        <w:szCs w:val="16"/>
      </w:rPr>
      <w:instrText xml:space="preserve"> PAGE   \* MERGEFORMAT </w:instrText>
    </w:r>
    <w:r w:rsidRPr="00B9097C">
      <w:rPr>
        <w:rFonts w:ascii="Arial" w:hAnsi="Arial" w:cs="Arial"/>
        <w:b/>
        <w:sz w:val="16"/>
        <w:szCs w:val="16"/>
      </w:rPr>
      <w:fldChar w:fldCharType="separate"/>
    </w:r>
    <w:r>
      <w:rPr>
        <w:rFonts w:ascii="Arial" w:hAnsi="Arial" w:cs="Arial"/>
        <w:b/>
        <w:noProof/>
        <w:sz w:val="16"/>
        <w:szCs w:val="16"/>
      </w:rPr>
      <w:t>2</w:t>
    </w:r>
    <w:r w:rsidRPr="00B9097C">
      <w:rPr>
        <w:rFonts w:ascii="Arial" w:hAnsi="Arial" w:cs="Arial"/>
        <w:b/>
        <w:sz w:val="16"/>
        <w:szCs w:val="16"/>
      </w:rPr>
      <w:fldChar w:fldCharType="end"/>
    </w:r>
  </w:p>
  <w:p w14:paraId="57197664" w14:textId="77777777" w:rsidR="00031794" w:rsidRDefault="00031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7949" w14:textId="77777777" w:rsidR="00031794" w:rsidRDefault="000317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5405" w14:textId="77777777" w:rsidR="00031794" w:rsidRDefault="000317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77D2" w14:textId="77777777" w:rsidR="00031794" w:rsidRDefault="00031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C2A3E"/>
    <w:multiLevelType w:val="hybridMultilevel"/>
    <w:tmpl w:val="B3EA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E3546"/>
    <w:multiLevelType w:val="hybridMultilevel"/>
    <w:tmpl w:val="0918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B155CFF"/>
    <w:multiLevelType w:val="hybridMultilevel"/>
    <w:tmpl w:val="D46E3B4A"/>
    <w:lvl w:ilvl="0" w:tplc="F5B0FA1E">
      <w:start w:val="1"/>
      <w:numFmt w:val="upperRoman"/>
      <w:lvlText w:val="%1."/>
      <w:lvlJc w:val="righ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600F3D"/>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611FA"/>
    <w:multiLevelType w:val="hybridMultilevel"/>
    <w:tmpl w:val="975C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2899"/>
    <w:multiLevelType w:val="hybridMultilevel"/>
    <w:tmpl w:val="E8968516"/>
    <w:lvl w:ilvl="0" w:tplc="328231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176B8"/>
    <w:multiLevelType w:val="hybridMultilevel"/>
    <w:tmpl w:val="D7C894B6"/>
    <w:lvl w:ilvl="0" w:tplc="091E0E38">
      <w:start w:val="1"/>
      <w:numFmt w:val="upperLetter"/>
      <w:lvlText w:val="%1."/>
      <w:lvlJc w:val="left"/>
      <w:pPr>
        <w:ind w:left="720" w:hanging="360"/>
      </w:pPr>
      <w:rPr>
        <w:rFonts w:cs="Calibri" w:hint="default"/>
        <w:b/>
        <w:i/>
        <w:color w:val="auto"/>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04909"/>
    <w:multiLevelType w:val="hybridMultilevel"/>
    <w:tmpl w:val="EFE0244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D8A5F39"/>
    <w:multiLevelType w:val="hybridMultilevel"/>
    <w:tmpl w:val="DB38A1F0"/>
    <w:lvl w:ilvl="0" w:tplc="1B027C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E249C7"/>
    <w:multiLevelType w:val="hybridMultilevel"/>
    <w:tmpl w:val="85EE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20B66"/>
    <w:multiLevelType w:val="hybridMultilevel"/>
    <w:tmpl w:val="0D782C4A"/>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D1BF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6EE06B0"/>
    <w:multiLevelType w:val="singleLevel"/>
    <w:tmpl w:val="8B8AA4D4"/>
    <w:lvl w:ilvl="0">
      <w:start w:val="38"/>
      <w:numFmt w:val="decimal"/>
      <w:lvlText w:val="%1."/>
      <w:lvlJc w:val="left"/>
      <w:pPr>
        <w:tabs>
          <w:tab w:val="num" w:pos="720"/>
        </w:tabs>
        <w:ind w:left="720" w:hanging="720"/>
      </w:pPr>
      <w:rPr>
        <w:rFonts w:hint="default"/>
        <w:u w:val="none"/>
      </w:rPr>
    </w:lvl>
  </w:abstractNum>
  <w:abstractNum w:abstractNumId="16"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23288"/>
    <w:multiLevelType w:val="hybridMultilevel"/>
    <w:tmpl w:val="F17CC7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E5EBD"/>
    <w:multiLevelType w:val="hybridMultilevel"/>
    <w:tmpl w:val="A3928DA6"/>
    <w:lvl w:ilvl="0" w:tplc="C684644C">
      <w:start w:val="1"/>
      <w:numFmt w:val="upperLetter"/>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67181E"/>
    <w:multiLevelType w:val="hybridMultilevel"/>
    <w:tmpl w:val="058E8BB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750DE"/>
    <w:multiLevelType w:val="hybridMultilevel"/>
    <w:tmpl w:val="2B34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52BD3"/>
    <w:multiLevelType w:val="hybridMultilevel"/>
    <w:tmpl w:val="9EEEA35E"/>
    <w:lvl w:ilvl="0" w:tplc="FD3A4E68">
      <w:start w:val="1"/>
      <w:numFmt w:val="upperLetter"/>
      <w:lvlText w:val="%1."/>
      <w:lvlJc w:val="left"/>
      <w:pPr>
        <w:ind w:left="630" w:hanging="360"/>
      </w:pPr>
      <w:rPr>
        <w:rFonts w:ascii="Calibri" w:hAnsi="Calibri" w:cs="Arial" w:hint="default"/>
        <w:b/>
        <w:i/>
        <w:color w:val="auto"/>
        <w:sz w:val="22"/>
        <w:szCs w:val="22"/>
      </w:rPr>
    </w:lvl>
    <w:lvl w:ilvl="1" w:tplc="B9F0A16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A04DA"/>
    <w:multiLevelType w:val="hybridMultilevel"/>
    <w:tmpl w:val="AC34F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56393"/>
    <w:multiLevelType w:val="hybridMultilevel"/>
    <w:tmpl w:val="1B387FB2"/>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81FB0"/>
    <w:multiLevelType w:val="hybridMultilevel"/>
    <w:tmpl w:val="DF9876F6"/>
    <w:lvl w:ilvl="0" w:tplc="9E0CDAB4">
      <w:start w:val="1"/>
      <w:numFmt w:val="upperLetter"/>
      <w:lvlText w:val="%1."/>
      <w:lvlJc w:val="left"/>
      <w:pPr>
        <w:ind w:left="720" w:hanging="360"/>
      </w:pPr>
      <w:rPr>
        <w:rFonts w:cs="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729C1"/>
    <w:multiLevelType w:val="hybridMultilevel"/>
    <w:tmpl w:val="B3EAA00E"/>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87973"/>
    <w:multiLevelType w:val="singleLevel"/>
    <w:tmpl w:val="02D2A22E"/>
    <w:lvl w:ilvl="0">
      <w:start w:val="46"/>
      <w:numFmt w:val="decimal"/>
      <w:lvlText w:val="%1."/>
      <w:lvlJc w:val="left"/>
      <w:pPr>
        <w:tabs>
          <w:tab w:val="num" w:pos="720"/>
        </w:tabs>
        <w:ind w:left="720" w:hanging="720"/>
      </w:pPr>
      <w:rPr>
        <w:rFonts w:hint="default"/>
        <w:u w:val="none"/>
      </w:rPr>
    </w:lvl>
  </w:abstractNum>
  <w:abstractNum w:abstractNumId="29" w15:restartNumberingAfterBreak="0">
    <w:nsid w:val="6A35507C"/>
    <w:multiLevelType w:val="hybridMultilevel"/>
    <w:tmpl w:val="2624BDF0"/>
    <w:lvl w:ilvl="0" w:tplc="0409000F">
      <w:start w:val="1"/>
      <w:numFmt w:val="decimal"/>
      <w:lvlText w:val="%1."/>
      <w:lvlJc w:val="left"/>
      <w:pPr>
        <w:ind w:left="109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6BCE1D3E"/>
    <w:multiLevelType w:val="hybridMultilevel"/>
    <w:tmpl w:val="1938EE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F611995"/>
    <w:multiLevelType w:val="singleLevel"/>
    <w:tmpl w:val="5EFC5D96"/>
    <w:lvl w:ilvl="0">
      <w:start w:val="1"/>
      <w:numFmt w:val="decimal"/>
      <w:lvlText w:val="%1."/>
      <w:lvlJc w:val="left"/>
      <w:pPr>
        <w:tabs>
          <w:tab w:val="num" w:pos="720"/>
        </w:tabs>
        <w:ind w:left="720" w:hanging="720"/>
      </w:pPr>
      <w:rPr>
        <w:rFonts w:hint="default"/>
        <w:u w:val="none"/>
      </w:rPr>
    </w:lvl>
  </w:abstractNum>
  <w:abstractNum w:abstractNumId="32" w15:restartNumberingAfterBreak="0">
    <w:nsid w:val="74104A73"/>
    <w:multiLevelType w:val="hybridMultilevel"/>
    <w:tmpl w:val="A8ECD760"/>
    <w:lvl w:ilvl="0" w:tplc="245065E2">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274D99"/>
    <w:multiLevelType w:val="hybridMultilevel"/>
    <w:tmpl w:val="058E8B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83A42"/>
    <w:multiLevelType w:val="hybridMultilevel"/>
    <w:tmpl w:val="7E40D58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F716EC7"/>
    <w:multiLevelType w:val="hybridMultilevel"/>
    <w:tmpl w:val="1A22F64E"/>
    <w:lvl w:ilvl="0" w:tplc="FFFFFFFF">
      <w:start w:val="1"/>
      <w:numFmt w:val="bullet"/>
      <w:lvlText w:val=""/>
      <w:lvlJc w:val="left"/>
      <w:pPr>
        <w:ind w:left="765" w:hanging="360"/>
      </w:pPr>
      <w:rPr>
        <w:rFonts w:ascii="Symbol" w:hAnsi="Symbol" w:hint="default"/>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start w:val="1"/>
      <w:numFmt w:val="bullet"/>
      <w:lvlText w:val=""/>
      <w:lvlJc w:val="left"/>
      <w:pPr>
        <w:ind w:left="2925" w:hanging="360"/>
      </w:pPr>
      <w:rPr>
        <w:rFonts w:ascii="Symbol" w:hAnsi="Symbol" w:hint="default"/>
      </w:rPr>
    </w:lvl>
    <w:lvl w:ilvl="4" w:tplc="FFFFFFFF">
      <w:start w:val="1"/>
      <w:numFmt w:val="bullet"/>
      <w:lvlText w:val="o"/>
      <w:lvlJc w:val="left"/>
      <w:pPr>
        <w:ind w:left="3645" w:hanging="360"/>
      </w:pPr>
      <w:rPr>
        <w:rFonts w:ascii="Courier New" w:hAnsi="Courier New" w:cs="Courier New" w:hint="default"/>
      </w:rPr>
    </w:lvl>
    <w:lvl w:ilvl="5" w:tplc="FFFFFFFF">
      <w:start w:val="1"/>
      <w:numFmt w:val="bullet"/>
      <w:lvlText w:val=""/>
      <w:lvlJc w:val="left"/>
      <w:pPr>
        <w:ind w:left="4365" w:hanging="360"/>
      </w:pPr>
      <w:rPr>
        <w:rFonts w:ascii="Wingdings" w:hAnsi="Wingdings" w:hint="default"/>
      </w:rPr>
    </w:lvl>
    <w:lvl w:ilvl="6" w:tplc="FFFFFFFF">
      <w:start w:val="1"/>
      <w:numFmt w:val="bullet"/>
      <w:lvlText w:val=""/>
      <w:lvlJc w:val="left"/>
      <w:pPr>
        <w:ind w:left="5085" w:hanging="360"/>
      </w:pPr>
      <w:rPr>
        <w:rFonts w:ascii="Symbol" w:hAnsi="Symbol" w:hint="default"/>
      </w:rPr>
    </w:lvl>
    <w:lvl w:ilvl="7" w:tplc="FFFFFFFF">
      <w:start w:val="1"/>
      <w:numFmt w:val="bullet"/>
      <w:lvlText w:val="o"/>
      <w:lvlJc w:val="left"/>
      <w:pPr>
        <w:ind w:left="5805" w:hanging="360"/>
      </w:pPr>
      <w:rPr>
        <w:rFonts w:ascii="Courier New" w:hAnsi="Courier New" w:cs="Courier New" w:hint="default"/>
      </w:rPr>
    </w:lvl>
    <w:lvl w:ilvl="8" w:tplc="FFFFFFFF">
      <w:start w:val="1"/>
      <w:numFmt w:val="bullet"/>
      <w:lvlText w:val=""/>
      <w:lvlJc w:val="left"/>
      <w:pPr>
        <w:ind w:left="6525" w:hanging="360"/>
      </w:pPr>
      <w:rPr>
        <w:rFonts w:ascii="Wingdings" w:hAnsi="Wingdings" w:hint="default"/>
      </w:rPr>
    </w:lvl>
  </w:abstractNum>
  <w:num w:numId="1">
    <w:abstractNumId w:val="2"/>
  </w:num>
  <w:num w:numId="2">
    <w:abstractNumId w:val="24"/>
  </w:num>
  <w:num w:numId="3">
    <w:abstractNumId w:val="18"/>
  </w:num>
  <w:num w:numId="4">
    <w:abstractNumId w:val="13"/>
  </w:num>
  <w:num w:numId="5">
    <w:abstractNumId w:val="5"/>
  </w:num>
  <w:num w:numId="6">
    <w:abstractNumId w:val="11"/>
  </w:num>
  <w:num w:numId="7">
    <w:abstractNumId w:val="12"/>
  </w:num>
  <w:num w:numId="8">
    <w:abstractNumId w:val="21"/>
  </w:num>
  <w:num w:numId="9">
    <w:abstractNumId w:val="17"/>
  </w:num>
  <w:num w:numId="10">
    <w:abstractNumId w:val="8"/>
  </w:num>
  <w:num w:numId="11">
    <w:abstractNumId w:val="25"/>
  </w:num>
  <w:num w:numId="12">
    <w:abstractNumId w:val="16"/>
  </w:num>
  <w:num w:numId="13">
    <w:abstractNumId w:val="23"/>
  </w:num>
  <w:num w:numId="14">
    <w:abstractNumId w:val="2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20"/>
  </w:num>
  <w:num w:numId="22">
    <w:abstractNumId w:val="10"/>
  </w:num>
  <w:num w:numId="23">
    <w:abstractNumId w:val="6"/>
  </w:num>
  <w:num w:numId="24">
    <w:abstractNumId w:val="4"/>
  </w:num>
  <w:num w:numId="25">
    <w:abstractNumId w:val="35"/>
  </w:num>
  <w:num w:numId="26">
    <w:abstractNumId w:val="15"/>
  </w:num>
  <w:num w:numId="27">
    <w:abstractNumId w:val="28"/>
  </w:num>
  <w:num w:numId="28">
    <w:abstractNumId w:val="14"/>
  </w:num>
  <w:num w:numId="29">
    <w:abstractNumId w:val="19"/>
  </w:num>
  <w:num w:numId="30">
    <w:abstractNumId w:val="33"/>
  </w:num>
  <w:num w:numId="31">
    <w:abstractNumId w:val="22"/>
  </w:num>
  <w:num w:numId="32">
    <w:abstractNumId w:val="0"/>
  </w:num>
  <w:num w:numId="33">
    <w:abstractNumId w:val="26"/>
  </w:num>
  <w:num w:numId="34">
    <w:abstractNumId w:val="27"/>
  </w:num>
  <w:num w:numId="35">
    <w:abstractNumId w:val="7"/>
  </w:num>
  <w:num w:numId="36">
    <w:abstractNumId w:val="2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3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za Norcross">
    <w15:presenceInfo w15:providerId="Windows Live" w15:userId="9bccda09fd2d7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37"/>
    <w:rsid w:val="000005B9"/>
    <w:rsid w:val="0000118B"/>
    <w:rsid w:val="00001539"/>
    <w:rsid w:val="00001E31"/>
    <w:rsid w:val="00003853"/>
    <w:rsid w:val="00004456"/>
    <w:rsid w:val="000114F2"/>
    <w:rsid w:val="000143DB"/>
    <w:rsid w:val="00014D68"/>
    <w:rsid w:val="000155D2"/>
    <w:rsid w:val="00017DDD"/>
    <w:rsid w:val="0002057A"/>
    <w:rsid w:val="00022A0B"/>
    <w:rsid w:val="000231F3"/>
    <w:rsid w:val="0002420E"/>
    <w:rsid w:val="00025FF6"/>
    <w:rsid w:val="00027329"/>
    <w:rsid w:val="0003088C"/>
    <w:rsid w:val="00030C85"/>
    <w:rsid w:val="00030F62"/>
    <w:rsid w:val="00031794"/>
    <w:rsid w:val="00032CAF"/>
    <w:rsid w:val="00033874"/>
    <w:rsid w:val="000343A1"/>
    <w:rsid w:val="00037485"/>
    <w:rsid w:val="00040467"/>
    <w:rsid w:val="0004299B"/>
    <w:rsid w:val="0004351E"/>
    <w:rsid w:val="000543E4"/>
    <w:rsid w:val="00056324"/>
    <w:rsid w:val="000573D4"/>
    <w:rsid w:val="00064DFC"/>
    <w:rsid w:val="000739F5"/>
    <w:rsid w:val="00075E93"/>
    <w:rsid w:val="00077FE7"/>
    <w:rsid w:val="00083F40"/>
    <w:rsid w:val="00084390"/>
    <w:rsid w:val="00087033"/>
    <w:rsid w:val="00090AC1"/>
    <w:rsid w:val="00093F2B"/>
    <w:rsid w:val="000949CF"/>
    <w:rsid w:val="00095E57"/>
    <w:rsid w:val="00096513"/>
    <w:rsid w:val="000A1F26"/>
    <w:rsid w:val="000A3293"/>
    <w:rsid w:val="000B0139"/>
    <w:rsid w:val="000B028A"/>
    <w:rsid w:val="000B18EB"/>
    <w:rsid w:val="000B33E1"/>
    <w:rsid w:val="000B5083"/>
    <w:rsid w:val="000B7CC7"/>
    <w:rsid w:val="000C297B"/>
    <w:rsid w:val="000D0E58"/>
    <w:rsid w:val="000D0EAC"/>
    <w:rsid w:val="000D491E"/>
    <w:rsid w:val="000D6A7E"/>
    <w:rsid w:val="000D7AB1"/>
    <w:rsid w:val="000E12A4"/>
    <w:rsid w:val="000E31F8"/>
    <w:rsid w:val="000E456D"/>
    <w:rsid w:val="000E4E65"/>
    <w:rsid w:val="000E55B3"/>
    <w:rsid w:val="000F47B6"/>
    <w:rsid w:val="000F7006"/>
    <w:rsid w:val="001022BA"/>
    <w:rsid w:val="001040D0"/>
    <w:rsid w:val="00106D4B"/>
    <w:rsid w:val="001139AA"/>
    <w:rsid w:val="00116934"/>
    <w:rsid w:val="001208FC"/>
    <w:rsid w:val="001221DC"/>
    <w:rsid w:val="00123DCA"/>
    <w:rsid w:val="00123EDB"/>
    <w:rsid w:val="00126667"/>
    <w:rsid w:val="0013050F"/>
    <w:rsid w:val="00131574"/>
    <w:rsid w:val="00131990"/>
    <w:rsid w:val="00134756"/>
    <w:rsid w:val="00134AF7"/>
    <w:rsid w:val="001402F5"/>
    <w:rsid w:val="0014256D"/>
    <w:rsid w:val="00142776"/>
    <w:rsid w:val="00144419"/>
    <w:rsid w:val="001458F5"/>
    <w:rsid w:val="00145C15"/>
    <w:rsid w:val="001552FE"/>
    <w:rsid w:val="0015554D"/>
    <w:rsid w:val="0015695B"/>
    <w:rsid w:val="00160893"/>
    <w:rsid w:val="00163C8F"/>
    <w:rsid w:val="00167222"/>
    <w:rsid w:val="00167D3D"/>
    <w:rsid w:val="001706A3"/>
    <w:rsid w:val="001715A1"/>
    <w:rsid w:val="00173FB7"/>
    <w:rsid w:val="00174C5A"/>
    <w:rsid w:val="00174E77"/>
    <w:rsid w:val="001752B0"/>
    <w:rsid w:val="00176C71"/>
    <w:rsid w:val="00176D2C"/>
    <w:rsid w:val="001821AD"/>
    <w:rsid w:val="001850D6"/>
    <w:rsid w:val="00186905"/>
    <w:rsid w:val="00191541"/>
    <w:rsid w:val="00192818"/>
    <w:rsid w:val="00193C2E"/>
    <w:rsid w:val="001960F5"/>
    <w:rsid w:val="00196E1D"/>
    <w:rsid w:val="001A09B6"/>
    <w:rsid w:val="001A200A"/>
    <w:rsid w:val="001A6FDE"/>
    <w:rsid w:val="001B3A22"/>
    <w:rsid w:val="001B4375"/>
    <w:rsid w:val="001B58B6"/>
    <w:rsid w:val="001B78A5"/>
    <w:rsid w:val="001C469E"/>
    <w:rsid w:val="001C4C4E"/>
    <w:rsid w:val="001C54DF"/>
    <w:rsid w:val="001D36E8"/>
    <w:rsid w:val="001D3EC2"/>
    <w:rsid w:val="001D6602"/>
    <w:rsid w:val="001D7AE9"/>
    <w:rsid w:val="001E562D"/>
    <w:rsid w:val="001E62C0"/>
    <w:rsid w:val="001E6A68"/>
    <w:rsid w:val="001E6A8D"/>
    <w:rsid w:val="001F0FD8"/>
    <w:rsid w:val="001F2CB6"/>
    <w:rsid w:val="001F67CD"/>
    <w:rsid w:val="001F7DF6"/>
    <w:rsid w:val="002002D7"/>
    <w:rsid w:val="00206894"/>
    <w:rsid w:val="00207EB0"/>
    <w:rsid w:val="00214E98"/>
    <w:rsid w:val="00216EA5"/>
    <w:rsid w:val="00220F09"/>
    <w:rsid w:val="002216FE"/>
    <w:rsid w:val="00221D43"/>
    <w:rsid w:val="00224B00"/>
    <w:rsid w:val="00225337"/>
    <w:rsid w:val="00225398"/>
    <w:rsid w:val="0022579A"/>
    <w:rsid w:val="00227E2A"/>
    <w:rsid w:val="00230CA0"/>
    <w:rsid w:val="00232B77"/>
    <w:rsid w:val="002349EF"/>
    <w:rsid w:val="00235954"/>
    <w:rsid w:val="0023635D"/>
    <w:rsid w:val="00237426"/>
    <w:rsid w:val="002408B0"/>
    <w:rsid w:val="00240DA6"/>
    <w:rsid w:val="00240F1C"/>
    <w:rsid w:val="00242837"/>
    <w:rsid w:val="00250ED8"/>
    <w:rsid w:val="0025154A"/>
    <w:rsid w:val="002544CA"/>
    <w:rsid w:val="00255A25"/>
    <w:rsid w:val="00257FC1"/>
    <w:rsid w:val="00260370"/>
    <w:rsid w:val="00260CFD"/>
    <w:rsid w:val="0026560F"/>
    <w:rsid w:val="00265E4B"/>
    <w:rsid w:val="0026617A"/>
    <w:rsid w:val="00266746"/>
    <w:rsid w:val="00274BDB"/>
    <w:rsid w:val="002776A7"/>
    <w:rsid w:val="0028180A"/>
    <w:rsid w:val="002827C2"/>
    <w:rsid w:val="00284700"/>
    <w:rsid w:val="0029066D"/>
    <w:rsid w:val="002913CE"/>
    <w:rsid w:val="00295B5E"/>
    <w:rsid w:val="002966C5"/>
    <w:rsid w:val="002A47BE"/>
    <w:rsid w:val="002A7E0F"/>
    <w:rsid w:val="002B01B9"/>
    <w:rsid w:val="002B28F6"/>
    <w:rsid w:val="002B2A88"/>
    <w:rsid w:val="002B49D6"/>
    <w:rsid w:val="002B6457"/>
    <w:rsid w:val="002B6879"/>
    <w:rsid w:val="002C35CD"/>
    <w:rsid w:val="002C5057"/>
    <w:rsid w:val="002C5AA9"/>
    <w:rsid w:val="002C69EA"/>
    <w:rsid w:val="002D01F1"/>
    <w:rsid w:val="002D036E"/>
    <w:rsid w:val="002D2AC5"/>
    <w:rsid w:val="002D383B"/>
    <w:rsid w:val="002D3E3A"/>
    <w:rsid w:val="002D52CC"/>
    <w:rsid w:val="002D7234"/>
    <w:rsid w:val="002E36D9"/>
    <w:rsid w:val="002E6DFB"/>
    <w:rsid w:val="002E7853"/>
    <w:rsid w:val="002E79CD"/>
    <w:rsid w:val="002F2729"/>
    <w:rsid w:val="002F33FE"/>
    <w:rsid w:val="002F72F0"/>
    <w:rsid w:val="00302D28"/>
    <w:rsid w:val="0030354B"/>
    <w:rsid w:val="00305840"/>
    <w:rsid w:val="003076D2"/>
    <w:rsid w:val="003153CD"/>
    <w:rsid w:val="00315ABC"/>
    <w:rsid w:val="003207B8"/>
    <w:rsid w:val="00320FA7"/>
    <w:rsid w:val="0032135E"/>
    <w:rsid w:val="00323C19"/>
    <w:rsid w:val="00325873"/>
    <w:rsid w:val="003316E7"/>
    <w:rsid w:val="00333A2E"/>
    <w:rsid w:val="00335240"/>
    <w:rsid w:val="00336AD7"/>
    <w:rsid w:val="0034219E"/>
    <w:rsid w:val="00342276"/>
    <w:rsid w:val="0034303D"/>
    <w:rsid w:val="00343622"/>
    <w:rsid w:val="00343BF6"/>
    <w:rsid w:val="00344819"/>
    <w:rsid w:val="00344B40"/>
    <w:rsid w:val="0034544B"/>
    <w:rsid w:val="00350244"/>
    <w:rsid w:val="00350833"/>
    <w:rsid w:val="00355CB2"/>
    <w:rsid w:val="00355CB3"/>
    <w:rsid w:val="00356371"/>
    <w:rsid w:val="00356E49"/>
    <w:rsid w:val="00356F12"/>
    <w:rsid w:val="00357C6F"/>
    <w:rsid w:val="00360B29"/>
    <w:rsid w:val="00363604"/>
    <w:rsid w:val="00363954"/>
    <w:rsid w:val="00364EC1"/>
    <w:rsid w:val="00367DF7"/>
    <w:rsid w:val="00371227"/>
    <w:rsid w:val="00371657"/>
    <w:rsid w:val="00371CF2"/>
    <w:rsid w:val="003751F9"/>
    <w:rsid w:val="00375C83"/>
    <w:rsid w:val="00384221"/>
    <w:rsid w:val="00384813"/>
    <w:rsid w:val="00385601"/>
    <w:rsid w:val="00385970"/>
    <w:rsid w:val="00386297"/>
    <w:rsid w:val="00386457"/>
    <w:rsid w:val="00387ED2"/>
    <w:rsid w:val="00390E59"/>
    <w:rsid w:val="00394392"/>
    <w:rsid w:val="00395965"/>
    <w:rsid w:val="00397310"/>
    <w:rsid w:val="003A3258"/>
    <w:rsid w:val="003A3CEF"/>
    <w:rsid w:val="003A4120"/>
    <w:rsid w:val="003A5DD2"/>
    <w:rsid w:val="003A6F9F"/>
    <w:rsid w:val="003B0CCC"/>
    <w:rsid w:val="003B7ADE"/>
    <w:rsid w:val="003B7E24"/>
    <w:rsid w:val="003C1674"/>
    <w:rsid w:val="003C2436"/>
    <w:rsid w:val="003C28B1"/>
    <w:rsid w:val="003C6F47"/>
    <w:rsid w:val="003D271A"/>
    <w:rsid w:val="003D290B"/>
    <w:rsid w:val="003D2BAA"/>
    <w:rsid w:val="003D320B"/>
    <w:rsid w:val="003D3E29"/>
    <w:rsid w:val="003D434C"/>
    <w:rsid w:val="003D5269"/>
    <w:rsid w:val="003D754A"/>
    <w:rsid w:val="003E620F"/>
    <w:rsid w:val="003F3EA7"/>
    <w:rsid w:val="003F4425"/>
    <w:rsid w:val="003F5498"/>
    <w:rsid w:val="004008DF"/>
    <w:rsid w:val="004014E0"/>
    <w:rsid w:val="00405FD0"/>
    <w:rsid w:val="00406A0E"/>
    <w:rsid w:val="00410C15"/>
    <w:rsid w:val="00411CAF"/>
    <w:rsid w:val="0041341D"/>
    <w:rsid w:val="00417E5B"/>
    <w:rsid w:val="00424910"/>
    <w:rsid w:val="00425991"/>
    <w:rsid w:val="00432071"/>
    <w:rsid w:val="00433DD4"/>
    <w:rsid w:val="00434250"/>
    <w:rsid w:val="00434A2C"/>
    <w:rsid w:val="00435FA3"/>
    <w:rsid w:val="00442D34"/>
    <w:rsid w:val="00443130"/>
    <w:rsid w:val="00444E5F"/>
    <w:rsid w:val="00444F42"/>
    <w:rsid w:val="004472F6"/>
    <w:rsid w:val="004507BE"/>
    <w:rsid w:val="00453EF9"/>
    <w:rsid w:val="00454A92"/>
    <w:rsid w:val="004554A2"/>
    <w:rsid w:val="00457937"/>
    <w:rsid w:val="00463376"/>
    <w:rsid w:val="00463749"/>
    <w:rsid w:val="004675CD"/>
    <w:rsid w:val="00471F6A"/>
    <w:rsid w:val="00474FD8"/>
    <w:rsid w:val="004754AC"/>
    <w:rsid w:val="00482369"/>
    <w:rsid w:val="0048391B"/>
    <w:rsid w:val="00483ACE"/>
    <w:rsid w:val="00490009"/>
    <w:rsid w:val="0049142C"/>
    <w:rsid w:val="004926BE"/>
    <w:rsid w:val="0049286E"/>
    <w:rsid w:val="004A4062"/>
    <w:rsid w:val="004A52DE"/>
    <w:rsid w:val="004B24A4"/>
    <w:rsid w:val="004B5049"/>
    <w:rsid w:val="004B71B3"/>
    <w:rsid w:val="004C0B57"/>
    <w:rsid w:val="004C0C6D"/>
    <w:rsid w:val="004C449A"/>
    <w:rsid w:val="004C5FDA"/>
    <w:rsid w:val="004C6C73"/>
    <w:rsid w:val="004D107F"/>
    <w:rsid w:val="004D53D8"/>
    <w:rsid w:val="004D7209"/>
    <w:rsid w:val="004E07B6"/>
    <w:rsid w:val="004E1743"/>
    <w:rsid w:val="004E273F"/>
    <w:rsid w:val="004E3227"/>
    <w:rsid w:val="004E4506"/>
    <w:rsid w:val="004E4C42"/>
    <w:rsid w:val="004E73D4"/>
    <w:rsid w:val="004E76E4"/>
    <w:rsid w:val="004F2F5A"/>
    <w:rsid w:val="004F3B17"/>
    <w:rsid w:val="004F614B"/>
    <w:rsid w:val="00500922"/>
    <w:rsid w:val="005026BC"/>
    <w:rsid w:val="005029CA"/>
    <w:rsid w:val="00503B36"/>
    <w:rsid w:val="005062D6"/>
    <w:rsid w:val="005063EA"/>
    <w:rsid w:val="00507A99"/>
    <w:rsid w:val="00511187"/>
    <w:rsid w:val="005114DC"/>
    <w:rsid w:val="00512333"/>
    <w:rsid w:val="0051280D"/>
    <w:rsid w:val="00513A05"/>
    <w:rsid w:val="005147F7"/>
    <w:rsid w:val="005151EC"/>
    <w:rsid w:val="005171EB"/>
    <w:rsid w:val="00517411"/>
    <w:rsid w:val="005201D5"/>
    <w:rsid w:val="005216E1"/>
    <w:rsid w:val="005233F9"/>
    <w:rsid w:val="0052445D"/>
    <w:rsid w:val="005263EC"/>
    <w:rsid w:val="00531929"/>
    <w:rsid w:val="005354C0"/>
    <w:rsid w:val="005364F9"/>
    <w:rsid w:val="00540226"/>
    <w:rsid w:val="00542339"/>
    <w:rsid w:val="00543882"/>
    <w:rsid w:val="00546FEF"/>
    <w:rsid w:val="005521AD"/>
    <w:rsid w:val="00552EAB"/>
    <w:rsid w:val="005544B4"/>
    <w:rsid w:val="005578F4"/>
    <w:rsid w:val="00557B1B"/>
    <w:rsid w:val="00561126"/>
    <w:rsid w:val="00563FA9"/>
    <w:rsid w:val="005641A1"/>
    <w:rsid w:val="00566113"/>
    <w:rsid w:val="005707B8"/>
    <w:rsid w:val="005709E7"/>
    <w:rsid w:val="00574D9B"/>
    <w:rsid w:val="005762B1"/>
    <w:rsid w:val="00580174"/>
    <w:rsid w:val="005801B5"/>
    <w:rsid w:val="005804B5"/>
    <w:rsid w:val="00581682"/>
    <w:rsid w:val="00582BAD"/>
    <w:rsid w:val="00587892"/>
    <w:rsid w:val="00590759"/>
    <w:rsid w:val="005934CD"/>
    <w:rsid w:val="00593CE1"/>
    <w:rsid w:val="005940C8"/>
    <w:rsid w:val="00594EAC"/>
    <w:rsid w:val="00594F3C"/>
    <w:rsid w:val="00597589"/>
    <w:rsid w:val="005A4DFB"/>
    <w:rsid w:val="005A4E98"/>
    <w:rsid w:val="005A5EC3"/>
    <w:rsid w:val="005A6380"/>
    <w:rsid w:val="005A7A86"/>
    <w:rsid w:val="005A7EC8"/>
    <w:rsid w:val="005B002E"/>
    <w:rsid w:val="005B2399"/>
    <w:rsid w:val="005B44D5"/>
    <w:rsid w:val="005B5579"/>
    <w:rsid w:val="005C516C"/>
    <w:rsid w:val="005C56BA"/>
    <w:rsid w:val="005D4076"/>
    <w:rsid w:val="005F0253"/>
    <w:rsid w:val="005F4A3D"/>
    <w:rsid w:val="005F6EF4"/>
    <w:rsid w:val="005F73D6"/>
    <w:rsid w:val="006022A2"/>
    <w:rsid w:val="00603B86"/>
    <w:rsid w:val="00604003"/>
    <w:rsid w:val="00610E17"/>
    <w:rsid w:val="0061145F"/>
    <w:rsid w:val="006167ED"/>
    <w:rsid w:val="00616C2B"/>
    <w:rsid w:val="00620058"/>
    <w:rsid w:val="00621CFC"/>
    <w:rsid w:val="00623E84"/>
    <w:rsid w:val="006277D5"/>
    <w:rsid w:val="006314FB"/>
    <w:rsid w:val="00631CD8"/>
    <w:rsid w:val="00633A9A"/>
    <w:rsid w:val="006342DF"/>
    <w:rsid w:val="00640B8E"/>
    <w:rsid w:val="00641BD1"/>
    <w:rsid w:val="00643CB8"/>
    <w:rsid w:val="00644739"/>
    <w:rsid w:val="00650F75"/>
    <w:rsid w:val="006510F9"/>
    <w:rsid w:val="00651A99"/>
    <w:rsid w:val="00660CB0"/>
    <w:rsid w:val="00663239"/>
    <w:rsid w:val="0066522F"/>
    <w:rsid w:val="006723F9"/>
    <w:rsid w:val="00673260"/>
    <w:rsid w:val="00676D60"/>
    <w:rsid w:val="00677422"/>
    <w:rsid w:val="00683BD7"/>
    <w:rsid w:val="00684791"/>
    <w:rsid w:val="00684A61"/>
    <w:rsid w:val="00687009"/>
    <w:rsid w:val="00690988"/>
    <w:rsid w:val="006930CB"/>
    <w:rsid w:val="0069328F"/>
    <w:rsid w:val="00693AC0"/>
    <w:rsid w:val="00693B38"/>
    <w:rsid w:val="00694088"/>
    <w:rsid w:val="00695522"/>
    <w:rsid w:val="00697442"/>
    <w:rsid w:val="0069762F"/>
    <w:rsid w:val="006A2F93"/>
    <w:rsid w:val="006A3E71"/>
    <w:rsid w:val="006A6889"/>
    <w:rsid w:val="006A7989"/>
    <w:rsid w:val="006B3EDB"/>
    <w:rsid w:val="006B414E"/>
    <w:rsid w:val="006B45CA"/>
    <w:rsid w:val="006B48EA"/>
    <w:rsid w:val="006B4AD7"/>
    <w:rsid w:val="006B4DCE"/>
    <w:rsid w:val="006B512D"/>
    <w:rsid w:val="006B7937"/>
    <w:rsid w:val="006C294B"/>
    <w:rsid w:val="006C3AF1"/>
    <w:rsid w:val="006D2086"/>
    <w:rsid w:val="006D442F"/>
    <w:rsid w:val="006D7AE3"/>
    <w:rsid w:val="006E1A78"/>
    <w:rsid w:val="006E4ED4"/>
    <w:rsid w:val="006F3D21"/>
    <w:rsid w:val="006F6FB2"/>
    <w:rsid w:val="007018FF"/>
    <w:rsid w:val="0070226D"/>
    <w:rsid w:val="007033FB"/>
    <w:rsid w:val="00704485"/>
    <w:rsid w:val="00704727"/>
    <w:rsid w:val="0071138D"/>
    <w:rsid w:val="00712A37"/>
    <w:rsid w:val="007141B9"/>
    <w:rsid w:val="00716B93"/>
    <w:rsid w:val="0072085A"/>
    <w:rsid w:val="007223B3"/>
    <w:rsid w:val="00724D4A"/>
    <w:rsid w:val="00724D63"/>
    <w:rsid w:val="0072650F"/>
    <w:rsid w:val="00727B51"/>
    <w:rsid w:val="00731A5F"/>
    <w:rsid w:val="0073494D"/>
    <w:rsid w:val="00734A4B"/>
    <w:rsid w:val="00745B78"/>
    <w:rsid w:val="0074601F"/>
    <w:rsid w:val="007463B5"/>
    <w:rsid w:val="00747C6C"/>
    <w:rsid w:val="00752915"/>
    <w:rsid w:val="007544CA"/>
    <w:rsid w:val="00754833"/>
    <w:rsid w:val="00755D07"/>
    <w:rsid w:val="00755DCD"/>
    <w:rsid w:val="007601E6"/>
    <w:rsid w:val="00764312"/>
    <w:rsid w:val="0076495F"/>
    <w:rsid w:val="0077107C"/>
    <w:rsid w:val="007741C4"/>
    <w:rsid w:val="007769CF"/>
    <w:rsid w:val="00784F1E"/>
    <w:rsid w:val="007868D2"/>
    <w:rsid w:val="007918E3"/>
    <w:rsid w:val="0079335E"/>
    <w:rsid w:val="007938BB"/>
    <w:rsid w:val="00793F53"/>
    <w:rsid w:val="00795077"/>
    <w:rsid w:val="00796F73"/>
    <w:rsid w:val="007973B7"/>
    <w:rsid w:val="007A16A2"/>
    <w:rsid w:val="007A49CF"/>
    <w:rsid w:val="007A4EB3"/>
    <w:rsid w:val="007A56C5"/>
    <w:rsid w:val="007A5F81"/>
    <w:rsid w:val="007A60EC"/>
    <w:rsid w:val="007A675F"/>
    <w:rsid w:val="007A7759"/>
    <w:rsid w:val="007B07EE"/>
    <w:rsid w:val="007B341D"/>
    <w:rsid w:val="007B4D54"/>
    <w:rsid w:val="007B5DC6"/>
    <w:rsid w:val="007B76A1"/>
    <w:rsid w:val="007B7F71"/>
    <w:rsid w:val="007C4DF9"/>
    <w:rsid w:val="007C53A3"/>
    <w:rsid w:val="007C61B1"/>
    <w:rsid w:val="007D1801"/>
    <w:rsid w:val="007D5ABB"/>
    <w:rsid w:val="007E1951"/>
    <w:rsid w:val="007E1BC5"/>
    <w:rsid w:val="007E28D7"/>
    <w:rsid w:val="007E385F"/>
    <w:rsid w:val="007E4978"/>
    <w:rsid w:val="007E66EB"/>
    <w:rsid w:val="007E7D06"/>
    <w:rsid w:val="007F04C3"/>
    <w:rsid w:val="007F51AA"/>
    <w:rsid w:val="007F52A1"/>
    <w:rsid w:val="007F7434"/>
    <w:rsid w:val="00800355"/>
    <w:rsid w:val="00803B7A"/>
    <w:rsid w:val="00805BC1"/>
    <w:rsid w:val="0080797F"/>
    <w:rsid w:val="00810FBF"/>
    <w:rsid w:val="008115FD"/>
    <w:rsid w:val="008118C6"/>
    <w:rsid w:val="00812F50"/>
    <w:rsid w:val="00817FF0"/>
    <w:rsid w:val="00823DBA"/>
    <w:rsid w:val="00833D47"/>
    <w:rsid w:val="00835EB1"/>
    <w:rsid w:val="00837F78"/>
    <w:rsid w:val="00840671"/>
    <w:rsid w:val="00840AA0"/>
    <w:rsid w:val="00842B14"/>
    <w:rsid w:val="00844B35"/>
    <w:rsid w:val="00846BCF"/>
    <w:rsid w:val="008476CE"/>
    <w:rsid w:val="0085136C"/>
    <w:rsid w:val="00851427"/>
    <w:rsid w:val="00853107"/>
    <w:rsid w:val="00853737"/>
    <w:rsid w:val="00853F02"/>
    <w:rsid w:val="00854D1F"/>
    <w:rsid w:val="008575BE"/>
    <w:rsid w:val="0085763E"/>
    <w:rsid w:val="00860DEC"/>
    <w:rsid w:val="008647EC"/>
    <w:rsid w:val="00871C77"/>
    <w:rsid w:val="00874D86"/>
    <w:rsid w:val="008759A5"/>
    <w:rsid w:val="00880955"/>
    <w:rsid w:val="00886A37"/>
    <w:rsid w:val="00892900"/>
    <w:rsid w:val="00893E23"/>
    <w:rsid w:val="008A1EC2"/>
    <w:rsid w:val="008A3888"/>
    <w:rsid w:val="008B305F"/>
    <w:rsid w:val="008B36E2"/>
    <w:rsid w:val="008B6ABE"/>
    <w:rsid w:val="008B6DA3"/>
    <w:rsid w:val="008C1106"/>
    <w:rsid w:val="008C1A6A"/>
    <w:rsid w:val="008C3F0F"/>
    <w:rsid w:val="008C5DD6"/>
    <w:rsid w:val="008C6F5D"/>
    <w:rsid w:val="008D14AE"/>
    <w:rsid w:val="008D1E37"/>
    <w:rsid w:val="008D4F1F"/>
    <w:rsid w:val="008D56DA"/>
    <w:rsid w:val="008D6008"/>
    <w:rsid w:val="008D65EC"/>
    <w:rsid w:val="008D7D87"/>
    <w:rsid w:val="008E0CFE"/>
    <w:rsid w:val="008E1966"/>
    <w:rsid w:val="008E6CD2"/>
    <w:rsid w:val="008F0593"/>
    <w:rsid w:val="008F1250"/>
    <w:rsid w:val="008F1F98"/>
    <w:rsid w:val="008F2F4C"/>
    <w:rsid w:val="008F4C92"/>
    <w:rsid w:val="008F71D3"/>
    <w:rsid w:val="008F76EB"/>
    <w:rsid w:val="00900E05"/>
    <w:rsid w:val="00900F57"/>
    <w:rsid w:val="00903188"/>
    <w:rsid w:val="0090413F"/>
    <w:rsid w:val="00906DBA"/>
    <w:rsid w:val="0091074B"/>
    <w:rsid w:val="00912E7A"/>
    <w:rsid w:val="00914392"/>
    <w:rsid w:val="00920904"/>
    <w:rsid w:val="00920F9D"/>
    <w:rsid w:val="00922BAB"/>
    <w:rsid w:val="009234C7"/>
    <w:rsid w:val="009234DF"/>
    <w:rsid w:val="009253D3"/>
    <w:rsid w:val="00927E36"/>
    <w:rsid w:val="00930F94"/>
    <w:rsid w:val="009317BE"/>
    <w:rsid w:val="00932A40"/>
    <w:rsid w:val="00932D66"/>
    <w:rsid w:val="00933F52"/>
    <w:rsid w:val="009345C1"/>
    <w:rsid w:val="00936519"/>
    <w:rsid w:val="00937EF0"/>
    <w:rsid w:val="00944277"/>
    <w:rsid w:val="00945012"/>
    <w:rsid w:val="00946FE6"/>
    <w:rsid w:val="00950409"/>
    <w:rsid w:val="00961663"/>
    <w:rsid w:val="009631D3"/>
    <w:rsid w:val="00966D8A"/>
    <w:rsid w:val="00970C57"/>
    <w:rsid w:val="00971CEF"/>
    <w:rsid w:val="0097457B"/>
    <w:rsid w:val="009807F1"/>
    <w:rsid w:val="00985B94"/>
    <w:rsid w:val="009865FC"/>
    <w:rsid w:val="00990DAB"/>
    <w:rsid w:val="00991B9B"/>
    <w:rsid w:val="009925DA"/>
    <w:rsid w:val="00992C90"/>
    <w:rsid w:val="00993258"/>
    <w:rsid w:val="009A0B2D"/>
    <w:rsid w:val="009A2CAF"/>
    <w:rsid w:val="009A3607"/>
    <w:rsid w:val="009A54CC"/>
    <w:rsid w:val="009B04FB"/>
    <w:rsid w:val="009B2705"/>
    <w:rsid w:val="009B522B"/>
    <w:rsid w:val="009C0072"/>
    <w:rsid w:val="009C0C5A"/>
    <w:rsid w:val="009C0DED"/>
    <w:rsid w:val="009C1A99"/>
    <w:rsid w:val="009C3F2A"/>
    <w:rsid w:val="009C3FFB"/>
    <w:rsid w:val="009C4D4F"/>
    <w:rsid w:val="009C571A"/>
    <w:rsid w:val="009C5E88"/>
    <w:rsid w:val="009C63CD"/>
    <w:rsid w:val="009C6EBC"/>
    <w:rsid w:val="009D2FFD"/>
    <w:rsid w:val="009D6714"/>
    <w:rsid w:val="009E44F3"/>
    <w:rsid w:val="009E4CB3"/>
    <w:rsid w:val="009E7B4C"/>
    <w:rsid w:val="009F4753"/>
    <w:rsid w:val="009F6EEC"/>
    <w:rsid w:val="00A015F6"/>
    <w:rsid w:val="00A01F06"/>
    <w:rsid w:val="00A02086"/>
    <w:rsid w:val="00A021FE"/>
    <w:rsid w:val="00A0679F"/>
    <w:rsid w:val="00A10400"/>
    <w:rsid w:val="00A13FED"/>
    <w:rsid w:val="00A168AC"/>
    <w:rsid w:val="00A17541"/>
    <w:rsid w:val="00A1794B"/>
    <w:rsid w:val="00A23403"/>
    <w:rsid w:val="00A24AC4"/>
    <w:rsid w:val="00A25235"/>
    <w:rsid w:val="00A25DD9"/>
    <w:rsid w:val="00A26FEC"/>
    <w:rsid w:val="00A307D8"/>
    <w:rsid w:val="00A3213A"/>
    <w:rsid w:val="00A34685"/>
    <w:rsid w:val="00A347BB"/>
    <w:rsid w:val="00A35F66"/>
    <w:rsid w:val="00A36E85"/>
    <w:rsid w:val="00A40080"/>
    <w:rsid w:val="00A41B2D"/>
    <w:rsid w:val="00A4217D"/>
    <w:rsid w:val="00A45BD6"/>
    <w:rsid w:val="00A50C53"/>
    <w:rsid w:val="00A51913"/>
    <w:rsid w:val="00A535BB"/>
    <w:rsid w:val="00A53EBD"/>
    <w:rsid w:val="00A56930"/>
    <w:rsid w:val="00A56F26"/>
    <w:rsid w:val="00A57E26"/>
    <w:rsid w:val="00A61C5F"/>
    <w:rsid w:val="00A633B8"/>
    <w:rsid w:val="00A648EA"/>
    <w:rsid w:val="00A64D9D"/>
    <w:rsid w:val="00A66C62"/>
    <w:rsid w:val="00A673FE"/>
    <w:rsid w:val="00A710E6"/>
    <w:rsid w:val="00A7666B"/>
    <w:rsid w:val="00A76D12"/>
    <w:rsid w:val="00A829D3"/>
    <w:rsid w:val="00A830C2"/>
    <w:rsid w:val="00A83402"/>
    <w:rsid w:val="00A85AED"/>
    <w:rsid w:val="00A92329"/>
    <w:rsid w:val="00A94F2A"/>
    <w:rsid w:val="00AA1392"/>
    <w:rsid w:val="00AA2AA9"/>
    <w:rsid w:val="00AA3161"/>
    <w:rsid w:val="00AA3FBE"/>
    <w:rsid w:val="00AA44E8"/>
    <w:rsid w:val="00AA5F10"/>
    <w:rsid w:val="00AB0550"/>
    <w:rsid w:val="00AB0615"/>
    <w:rsid w:val="00AB4B69"/>
    <w:rsid w:val="00AB5DF4"/>
    <w:rsid w:val="00AB6F5C"/>
    <w:rsid w:val="00AB7C51"/>
    <w:rsid w:val="00AB7CD3"/>
    <w:rsid w:val="00AC0F87"/>
    <w:rsid w:val="00AC1253"/>
    <w:rsid w:val="00AC2154"/>
    <w:rsid w:val="00AC29DB"/>
    <w:rsid w:val="00AC7339"/>
    <w:rsid w:val="00AD4EAC"/>
    <w:rsid w:val="00AD7B6B"/>
    <w:rsid w:val="00AE15EE"/>
    <w:rsid w:val="00AE48B8"/>
    <w:rsid w:val="00AE729F"/>
    <w:rsid w:val="00AF14D7"/>
    <w:rsid w:val="00AF23EE"/>
    <w:rsid w:val="00B03740"/>
    <w:rsid w:val="00B0631C"/>
    <w:rsid w:val="00B075B6"/>
    <w:rsid w:val="00B07DC4"/>
    <w:rsid w:val="00B11B44"/>
    <w:rsid w:val="00B11E78"/>
    <w:rsid w:val="00B16AA3"/>
    <w:rsid w:val="00B2020C"/>
    <w:rsid w:val="00B213DE"/>
    <w:rsid w:val="00B21CF6"/>
    <w:rsid w:val="00B23D71"/>
    <w:rsid w:val="00B23F34"/>
    <w:rsid w:val="00B249ED"/>
    <w:rsid w:val="00B24CA9"/>
    <w:rsid w:val="00B263E2"/>
    <w:rsid w:val="00B323EE"/>
    <w:rsid w:val="00B4261E"/>
    <w:rsid w:val="00B42D45"/>
    <w:rsid w:val="00B46B9D"/>
    <w:rsid w:val="00B50068"/>
    <w:rsid w:val="00B53D59"/>
    <w:rsid w:val="00B63362"/>
    <w:rsid w:val="00B640E9"/>
    <w:rsid w:val="00B644AE"/>
    <w:rsid w:val="00B64578"/>
    <w:rsid w:val="00B651BC"/>
    <w:rsid w:val="00B70093"/>
    <w:rsid w:val="00B718CD"/>
    <w:rsid w:val="00B735A5"/>
    <w:rsid w:val="00B74C06"/>
    <w:rsid w:val="00B7569F"/>
    <w:rsid w:val="00B77622"/>
    <w:rsid w:val="00B805CE"/>
    <w:rsid w:val="00B81BC0"/>
    <w:rsid w:val="00B83140"/>
    <w:rsid w:val="00B83715"/>
    <w:rsid w:val="00B86CF9"/>
    <w:rsid w:val="00B91892"/>
    <w:rsid w:val="00B92A14"/>
    <w:rsid w:val="00B93455"/>
    <w:rsid w:val="00B946D3"/>
    <w:rsid w:val="00B957B2"/>
    <w:rsid w:val="00B95FD3"/>
    <w:rsid w:val="00BA4D41"/>
    <w:rsid w:val="00BA67BD"/>
    <w:rsid w:val="00BA6B0C"/>
    <w:rsid w:val="00BB0FE4"/>
    <w:rsid w:val="00BB1D69"/>
    <w:rsid w:val="00BC0AA5"/>
    <w:rsid w:val="00BC4DF6"/>
    <w:rsid w:val="00BD15EF"/>
    <w:rsid w:val="00BD2749"/>
    <w:rsid w:val="00BD4268"/>
    <w:rsid w:val="00BD525F"/>
    <w:rsid w:val="00BD6CEF"/>
    <w:rsid w:val="00BE481A"/>
    <w:rsid w:val="00BE5318"/>
    <w:rsid w:val="00BF114A"/>
    <w:rsid w:val="00BF3343"/>
    <w:rsid w:val="00BF4225"/>
    <w:rsid w:val="00BF660D"/>
    <w:rsid w:val="00C01232"/>
    <w:rsid w:val="00C02475"/>
    <w:rsid w:val="00C026F6"/>
    <w:rsid w:val="00C06A40"/>
    <w:rsid w:val="00C06AA9"/>
    <w:rsid w:val="00C072F7"/>
    <w:rsid w:val="00C1424C"/>
    <w:rsid w:val="00C160CE"/>
    <w:rsid w:val="00C22F93"/>
    <w:rsid w:val="00C25148"/>
    <w:rsid w:val="00C26625"/>
    <w:rsid w:val="00C26942"/>
    <w:rsid w:val="00C33917"/>
    <w:rsid w:val="00C3647F"/>
    <w:rsid w:val="00C36DEB"/>
    <w:rsid w:val="00C40EB3"/>
    <w:rsid w:val="00C423BD"/>
    <w:rsid w:val="00C42DDB"/>
    <w:rsid w:val="00C431E8"/>
    <w:rsid w:val="00C502B3"/>
    <w:rsid w:val="00C518BE"/>
    <w:rsid w:val="00C51F30"/>
    <w:rsid w:val="00C5389C"/>
    <w:rsid w:val="00C60BCA"/>
    <w:rsid w:val="00C61409"/>
    <w:rsid w:val="00C62266"/>
    <w:rsid w:val="00C630CB"/>
    <w:rsid w:val="00C651BD"/>
    <w:rsid w:val="00C6545A"/>
    <w:rsid w:val="00C6687E"/>
    <w:rsid w:val="00C71EE7"/>
    <w:rsid w:val="00C72DEF"/>
    <w:rsid w:val="00C747A4"/>
    <w:rsid w:val="00C74CB4"/>
    <w:rsid w:val="00C75795"/>
    <w:rsid w:val="00C757C8"/>
    <w:rsid w:val="00C75C3D"/>
    <w:rsid w:val="00C77961"/>
    <w:rsid w:val="00C77B40"/>
    <w:rsid w:val="00C8010A"/>
    <w:rsid w:val="00C83BBA"/>
    <w:rsid w:val="00C859B6"/>
    <w:rsid w:val="00C92D66"/>
    <w:rsid w:val="00C93128"/>
    <w:rsid w:val="00C95B61"/>
    <w:rsid w:val="00C9614D"/>
    <w:rsid w:val="00C97B59"/>
    <w:rsid w:val="00CA0091"/>
    <w:rsid w:val="00CA270D"/>
    <w:rsid w:val="00CA30C6"/>
    <w:rsid w:val="00CA3EF0"/>
    <w:rsid w:val="00CB0015"/>
    <w:rsid w:val="00CB18D9"/>
    <w:rsid w:val="00CB1C93"/>
    <w:rsid w:val="00CB2A20"/>
    <w:rsid w:val="00CB2EA3"/>
    <w:rsid w:val="00CB432F"/>
    <w:rsid w:val="00CB4969"/>
    <w:rsid w:val="00CC3065"/>
    <w:rsid w:val="00CC4B5E"/>
    <w:rsid w:val="00CC786F"/>
    <w:rsid w:val="00CD1A46"/>
    <w:rsid w:val="00CD1A77"/>
    <w:rsid w:val="00CD3FD3"/>
    <w:rsid w:val="00CD5452"/>
    <w:rsid w:val="00CE06E7"/>
    <w:rsid w:val="00CE0A55"/>
    <w:rsid w:val="00CE1F0D"/>
    <w:rsid w:val="00CE368A"/>
    <w:rsid w:val="00CE3ACB"/>
    <w:rsid w:val="00CE4F51"/>
    <w:rsid w:val="00CE5077"/>
    <w:rsid w:val="00CE65B3"/>
    <w:rsid w:val="00CE6FCD"/>
    <w:rsid w:val="00CF0854"/>
    <w:rsid w:val="00CF3020"/>
    <w:rsid w:val="00CF344F"/>
    <w:rsid w:val="00CF5A37"/>
    <w:rsid w:val="00CF6E8B"/>
    <w:rsid w:val="00CF7FE0"/>
    <w:rsid w:val="00D01B17"/>
    <w:rsid w:val="00D0456F"/>
    <w:rsid w:val="00D04A24"/>
    <w:rsid w:val="00D04F58"/>
    <w:rsid w:val="00D05BCC"/>
    <w:rsid w:val="00D12992"/>
    <w:rsid w:val="00D12BC6"/>
    <w:rsid w:val="00D13F91"/>
    <w:rsid w:val="00D17081"/>
    <w:rsid w:val="00D17AF0"/>
    <w:rsid w:val="00D20917"/>
    <w:rsid w:val="00D2400A"/>
    <w:rsid w:val="00D24812"/>
    <w:rsid w:val="00D24F65"/>
    <w:rsid w:val="00D25808"/>
    <w:rsid w:val="00D26A38"/>
    <w:rsid w:val="00D35268"/>
    <w:rsid w:val="00D35FDE"/>
    <w:rsid w:val="00D37A85"/>
    <w:rsid w:val="00D416A6"/>
    <w:rsid w:val="00D42352"/>
    <w:rsid w:val="00D42D7B"/>
    <w:rsid w:val="00D47F17"/>
    <w:rsid w:val="00D5066B"/>
    <w:rsid w:val="00D54AF0"/>
    <w:rsid w:val="00D55C99"/>
    <w:rsid w:val="00D56162"/>
    <w:rsid w:val="00D62E04"/>
    <w:rsid w:val="00D639DA"/>
    <w:rsid w:val="00D65F33"/>
    <w:rsid w:val="00D6702C"/>
    <w:rsid w:val="00D678AC"/>
    <w:rsid w:val="00D75D4A"/>
    <w:rsid w:val="00D761CF"/>
    <w:rsid w:val="00D77581"/>
    <w:rsid w:val="00D811E9"/>
    <w:rsid w:val="00D85171"/>
    <w:rsid w:val="00D90E05"/>
    <w:rsid w:val="00D977C3"/>
    <w:rsid w:val="00D9788C"/>
    <w:rsid w:val="00DA004D"/>
    <w:rsid w:val="00DA1E83"/>
    <w:rsid w:val="00DA2D4E"/>
    <w:rsid w:val="00DA5033"/>
    <w:rsid w:val="00DA56C2"/>
    <w:rsid w:val="00DA5900"/>
    <w:rsid w:val="00DB1D09"/>
    <w:rsid w:val="00DB562D"/>
    <w:rsid w:val="00DB6E27"/>
    <w:rsid w:val="00DB7BED"/>
    <w:rsid w:val="00DC238A"/>
    <w:rsid w:val="00DC392B"/>
    <w:rsid w:val="00DC3AFF"/>
    <w:rsid w:val="00DC4178"/>
    <w:rsid w:val="00DC45CD"/>
    <w:rsid w:val="00DD133C"/>
    <w:rsid w:val="00DD2F45"/>
    <w:rsid w:val="00DD3752"/>
    <w:rsid w:val="00DD5834"/>
    <w:rsid w:val="00DE027A"/>
    <w:rsid w:val="00DE0CC2"/>
    <w:rsid w:val="00DE21EF"/>
    <w:rsid w:val="00DE4DF4"/>
    <w:rsid w:val="00DE785B"/>
    <w:rsid w:val="00DF3C60"/>
    <w:rsid w:val="00DF4A02"/>
    <w:rsid w:val="00DF530D"/>
    <w:rsid w:val="00DF5A08"/>
    <w:rsid w:val="00DF5C86"/>
    <w:rsid w:val="00DF698A"/>
    <w:rsid w:val="00E00038"/>
    <w:rsid w:val="00E0018F"/>
    <w:rsid w:val="00E04E3A"/>
    <w:rsid w:val="00E06489"/>
    <w:rsid w:val="00E127E9"/>
    <w:rsid w:val="00E153F8"/>
    <w:rsid w:val="00E15C50"/>
    <w:rsid w:val="00E16CDD"/>
    <w:rsid w:val="00E204FC"/>
    <w:rsid w:val="00E23656"/>
    <w:rsid w:val="00E24A80"/>
    <w:rsid w:val="00E2529E"/>
    <w:rsid w:val="00E27281"/>
    <w:rsid w:val="00E278CA"/>
    <w:rsid w:val="00E27B20"/>
    <w:rsid w:val="00E35653"/>
    <w:rsid w:val="00E36572"/>
    <w:rsid w:val="00E42647"/>
    <w:rsid w:val="00E4421C"/>
    <w:rsid w:val="00E452E6"/>
    <w:rsid w:val="00E47140"/>
    <w:rsid w:val="00E50232"/>
    <w:rsid w:val="00E54A4A"/>
    <w:rsid w:val="00E56F0F"/>
    <w:rsid w:val="00E61564"/>
    <w:rsid w:val="00E619A7"/>
    <w:rsid w:val="00E63146"/>
    <w:rsid w:val="00E6342B"/>
    <w:rsid w:val="00E65A97"/>
    <w:rsid w:val="00E66293"/>
    <w:rsid w:val="00E70691"/>
    <w:rsid w:val="00E72909"/>
    <w:rsid w:val="00E74535"/>
    <w:rsid w:val="00E765CD"/>
    <w:rsid w:val="00E77DB6"/>
    <w:rsid w:val="00E80858"/>
    <w:rsid w:val="00E80F18"/>
    <w:rsid w:val="00E82576"/>
    <w:rsid w:val="00E835AD"/>
    <w:rsid w:val="00E84D56"/>
    <w:rsid w:val="00E84F5F"/>
    <w:rsid w:val="00E84F63"/>
    <w:rsid w:val="00E85585"/>
    <w:rsid w:val="00E858C6"/>
    <w:rsid w:val="00EA05ED"/>
    <w:rsid w:val="00EA0743"/>
    <w:rsid w:val="00EA204B"/>
    <w:rsid w:val="00EA382B"/>
    <w:rsid w:val="00EB39EF"/>
    <w:rsid w:val="00EC0BFD"/>
    <w:rsid w:val="00EC44FE"/>
    <w:rsid w:val="00EC7033"/>
    <w:rsid w:val="00EC7BEE"/>
    <w:rsid w:val="00ED0E3F"/>
    <w:rsid w:val="00ED2E33"/>
    <w:rsid w:val="00ED3B2D"/>
    <w:rsid w:val="00ED3D12"/>
    <w:rsid w:val="00ED5A95"/>
    <w:rsid w:val="00ED5AB0"/>
    <w:rsid w:val="00ED6A7E"/>
    <w:rsid w:val="00ED6B5E"/>
    <w:rsid w:val="00EE1E1E"/>
    <w:rsid w:val="00EE2AB8"/>
    <w:rsid w:val="00EE333A"/>
    <w:rsid w:val="00EE44EA"/>
    <w:rsid w:val="00EE51BC"/>
    <w:rsid w:val="00EE6B74"/>
    <w:rsid w:val="00EE6C9E"/>
    <w:rsid w:val="00F01C28"/>
    <w:rsid w:val="00F028BE"/>
    <w:rsid w:val="00F109E4"/>
    <w:rsid w:val="00F125B0"/>
    <w:rsid w:val="00F13F94"/>
    <w:rsid w:val="00F1633B"/>
    <w:rsid w:val="00F173CD"/>
    <w:rsid w:val="00F20654"/>
    <w:rsid w:val="00F232F7"/>
    <w:rsid w:val="00F243FF"/>
    <w:rsid w:val="00F3361F"/>
    <w:rsid w:val="00F346C6"/>
    <w:rsid w:val="00F354CD"/>
    <w:rsid w:val="00F369C1"/>
    <w:rsid w:val="00F37BC5"/>
    <w:rsid w:val="00F448AE"/>
    <w:rsid w:val="00F45D6A"/>
    <w:rsid w:val="00F45E84"/>
    <w:rsid w:val="00F47751"/>
    <w:rsid w:val="00F511F5"/>
    <w:rsid w:val="00F519A9"/>
    <w:rsid w:val="00F52972"/>
    <w:rsid w:val="00F543CE"/>
    <w:rsid w:val="00F54E21"/>
    <w:rsid w:val="00F554FC"/>
    <w:rsid w:val="00F560BB"/>
    <w:rsid w:val="00F57832"/>
    <w:rsid w:val="00F603DD"/>
    <w:rsid w:val="00F6120B"/>
    <w:rsid w:val="00F62DBC"/>
    <w:rsid w:val="00F650BA"/>
    <w:rsid w:val="00F7026B"/>
    <w:rsid w:val="00F70716"/>
    <w:rsid w:val="00F71D74"/>
    <w:rsid w:val="00F7465B"/>
    <w:rsid w:val="00F74FBE"/>
    <w:rsid w:val="00F76E46"/>
    <w:rsid w:val="00F77AE5"/>
    <w:rsid w:val="00F802D5"/>
    <w:rsid w:val="00F80642"/>
    <w:rsid w:val="00F846DC"/>
    <w:rsid w:val="00F85D30"/>
    <w:rsid w:val="00F878BE"/>
    <w:rsid w:val="00F87AD7"/>
    <w:rsid w:val="00F90240"/>
    <w:rsid w:val="00F90259"/>
    <w:rsid w:val="00F9233D"/>
    <w:rsid w:val="00F95363"/>
    <w:rsid w:val="00FA0633"/>
    <w:rsid w:val="00FA177C"/>
    <w:rsid w:val="00FA5660"/>
    <w:rsid w:val="00FA7759"/>
    <w:rsid w:val="00FA7F26"/>
    <w:rsid w:val="00FB0711"/>
    <w:rsid w:val="00FB1035"/>
    <w:rsid w:val="00FB56F1"/>
    <w:rsid w:val="00FB5787"/>
    <w:rsid w:val="00FC123C"/>
    <w:rsid w:val="00FC3D16"/>
    <w:rsid w:val="00FC5E04"/>
    <w:rsid w:val="00FC6512"/>
    <w:rsid w:val="00FC774C"/>
    <w:rsid w:val="00FD3EC9"/>
    <w:rsid w:val="00FD451A"/>
    <w:rsid w:val="00FD7C96"/>
    <w:rsid w:val="00FE0537"/>
    <w:rsid w:val="00FE13A0"/>
    <w:rsid w:val="00FE5AB7"/>
    <w:rsid w:val="00FE654A"/>
    <w:rsid w:val="00FE7631"/>
    <w:rsid w:val="00FF0921"/>
    <w:rsid w:val="00FF0F98"/>
    <w:rsid w:val="00FF73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7E2F94"/>
  <w15:docId w15:val="{B2ADF69C-1B36-41DD-B057-345F7A3D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037"/>
    <w:rPr>
      <w:sz w:val="22"/>
      <w:szCs w:val="22"/>
    </w:rPr>
  </w:style>
  <w:style w:type="paragraph" w:styleId="Heading1">
    <w:name w:val="heading 1"/>
    <w:basedOn w:val="Normal"/>
    <w:next w:val="Normal"/>
    <w:link w:val="Heading1Char"/>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nhideWhenUsed/>
    <w:rsid w:val="00FA0134"/>
    <w:rPr>
      <w:color w:val="0000FF"/>
      <w:u w:val="single"/>
    </w:rPr>
  </w:style>
  <w:style w:type="paragraph" w:styleId="Header">
    <w:name w:val="header"/>
    <w:aliases w:val=" Char1"/>
    <w:basedOn w:val="Normal"/>
    <w:link w:val="HeaderChar"/>
    <w:uiPriority w:val="99"/>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uiPriority w:val="22"/>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3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semiHidden/>
    <w:unhideWhenUsed/>
    <w:rsid w:val="006E28DE"/>
    <w:rPr>
      <w:sz w:val="20"/>
      <w:szCs w:val="20"/>
    </w:rPr>
  </w:style>
  <w:style w:type="character" w:customStyle="1" w:styleId="CommentTextChar">
    <w:name w:val="Comment Text Char"/>
    <w:basedOn w:val="DefaultParagraphFont"/>
    <w:link w:val="CommentText"/>
    <w:uiPriority w:val="99"/>
    <w:semiHidden/>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uiPriority w:val="99"/>
    <w:rsid w:val="007E385F"/>
    <w:rPr>
      <w:sz w:val="20"/>
      <w:szCs w:val="20"/>
    </w:rPr>
  </w:style>
  <w:style w:type="character" w:customStyle="1" w:styleId="ListParagraphChar">
    <w:name w:val="List Paragraph Char"/>
    <w:link w:val="ListParagraph"/>
    <w:uiPriority w:val="34"/>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uiPriority w:val="99"/>
    <w:rsid w:val="007E385F"/>
    <w:rPr>
      <w:vertAlign w:val="superscript"/>
    </w:rPr>
  </w:style>
  <w:style w:type="paragraph" w:customStyle="1" w:styleId="Sectiontitles">
    <w:name w:val="Section titles"/>
    <w:basedOn w:val="Heading2"/>
    <w:link w:val="SectiontitlesChar"/>
    <w:qFormat/>
    <w:rsid w:val="00C518BE"/>
    <w:pPr>
      <w:numPr>
        <w:numId w:val="1"/>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uiPriority w:val="99"/>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paragraph" w:customStyle="1" w:styleId="TableParagraph">
    <w:name w:val="Table Paragraph"/>
    <w:basedOn w:val="Normal"/>
    <w:uiPriority w:val="1"/>
    <w:qFormat/>
    <w:rsid w:val="00E16CDD"/>
    <w:pPr>
      <w:widowControl w:val="0"/>
    </w:pPr>
  </w:style>
  <w:style w:type="paragraph" w:customStyle="1" w:styleId="Style1">
    <w:name w:val="Style1"/>
    <w:basedOn w:val="ARRARFPTOCLevel1"/>
    <w:link w:val="Style1Char"/>
    <w:qFormat/>
    <w:rsid w:val="00265E4B"/>
    <w:pPr>
      <w:ind w:left="90"/>
    </w:pPr>
    <w:rPr>
      <w:noProof/>
    </w:rPr>
  </w:style>
  <w:style w:type="paragraph" w:customStyle="1" w:styleId="Body">
    <w:name w:val="Body"/>
    <w:rsid w:val="00633A9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Style1Char">
    <w:name w:val="Style1 Char"/>
    <w:link w:val="Style1"/>
    <w:rsid w:val="00265E4B"/>
    <w:rPr>
      <w:rFonts w:cs="Arial"/>
      <w:b/>
      <w:smallCaps/>
      <w:noProof/>
      <w:sz w:val="28"/>
      <w:szCs w:val="22"/>
    </w:rPr>
  </w:style>
  <w:style w:type="paragraph" w:styleId="NoSpacing">
    <w:name w:val="No Spacing"/>
    <w:basedOn w:val="Normal"/>
    <w:link w:val="NoSpacingChar"/>
    <w:uiPriority w:val="1"/>
    <w:qFormat/>
    <w:rsid w:val="00CC4B5E"/>
    <w:rPr>
      <w:rFonts w:eastAsiaTheme="minorHAnsi"/>
    </w:rPr>
  </w:style>
  <w:style w:type="character" w:styleId="Emphasis">
    <w:name w:val="Emphasis"/>
    <w:basedOn w:val="DefaultParagraphFont"/>
    <w:uiPriority w:val="20"/>
    <w:qFormat/>
    <w:rsid w:val="00CC4B5E"/>
    <w:rPr>
      <w:i/>
      <w:iCs/>
    </w:rPr>
  </w:style>
  <w:style w:type="character" w:styleId="PageNumber">
    <w:name w:val="page number"/>
    <w:basedOn w:val="DefaultParagraphFont"/>
    <w:semiHidden/>
    <w:rsid w:val="006D2086"/>
  </w:style>
  <w:style w:type="table" w:customStyle="1" w:styleId="GridTable1Light-Accent51">
    <w:name w:val="Grid Table 1 Light - Accent 51"/>
    <w:basedOn w:val="TableNormal"/>
    <w:uiPriority w:val="46"/>
    <w:rsid w:val="007A775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NoSpacingChar">
    <w:name w:val="No Spacing Char"/>
    <w:link w:val="NoSpacing"/>
    <w:uiPriority w:val="1"/>
    <w:rsid w:val="009C3F2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754">
      <w:bodyDiv w:val="1"/>
      <w:marLeft w:val="0"/>
      <w:marRight w:val="0"/>
      <w:marTop w:val="0"/>
      <w:marBottom w:val="0"/>
      <w:divBdr>
        <w:top w:val="none" w:sz="0" w:space="0" w:color="auto"/>
        <w:left w:val="none" w:sz="0" w:space="0" w:color="auto"/>
        <w:bottom w:val="none" w:sz="0" w:space="0" w:color="auto"/>
        <w:right w:val="none" w:sz="0" w:space="0" w:color="auto"/>
      </w:divBdr>
    </w:div>
    <w:div w:id="248120637">
      <w:bodyDiv w:val="1"/>
      <w:marLeft w:val="0"/>
      <w:marRight w:val="0"/>
      <w:marTop w:val="0"/>
      <w:marBottom w:val="0"/>
      <w:divBdr>
        <w:top w:val="none" w:sz="0" w:space="0" w:color="auto"/>
        <w:left w:val="none" w:sz="0" w:space="0" w:color="auto"/>
        <w:bottom w:val="none" w:sz="0" w:space="0" w:color="auto"/>
        <w:right w:val="none" w:sz="0" w:space="0" w:color="auto"/>
      </w:divBdr>
      <w:divsChild>
        <w:div w:id="1006598243">
          <w:marLeft w:val="0"/>
          <w:marRight w:val="0"/>
          <w:marTop w:val="0"/>
          <w:marBottom w:val="0"/>
          <w:divBdr>
            <w:top w:val="none" w:sz="0" w:space="0" w:color="auto"/>
            <w:left w:val="none" w:sz="0" w:space="0" w:color="auto"/>
            <w:bottom w:val="none" w:sz="0" w:space="0" w:color="auto"/>
            <w:right w:val="none" w:sz="0" w:space="0" w:color="auto"/>
          </w:divBdr>
          <w:divsChild>
            <w:div w:id="753670938">
              <w:marLeft w:val="0"/>
              <w:marRight w:val="0"/>
              <w:marTop w:val="0"/>
              <w:marBottom w:val="0"/>
              <w:divBdr>
                <w:top w:val="none" w:sz="0" w:space="0" w:color="auto"/>
                <w:left w:val="none" w:sz="0" w:space="0" w:color="auto"/>
                <w:bottom w:val="none" w:sz="0" w:space="0" w:color="auto"/>
                <w:right w:val="none" w:sz="0" w:space="0" w:color="auto"/>
              </w:divBdr>
              <w:divsChild>
                <w:div w:id="897207900">
                  <w:marLeft w:val="0"/>
                  <w:marRight w:val="0"/>
                  <w:marTop w:val="0"/>
                  <w:marBottom w:val="0"/>
                  <w:divBdr>
                    <w:top w:val="none" w:sz="0" w:space="0" w:color="auto"/>
                    <w:left w:val="none" w:sz="0" w:space="0" w:color="auto"/>
                    <w:bottom w:val="none" w:sz="0" w:space="0" w:color="auto"/>
                    <w:right w:val="none" w:sz="0" w:space="0" w:color="auto"/>
                  </w:divBdr>
                  <w:divsChild>
                    <w:div w:id="512569992">
                      <w:marLeft w:val="2"/>
                      <w:marRight w:val="0"/>
                      <w:marTop w:val="0"/>
                      <w:marBottom w:val="0"/>
                      <w:divBdr>
                        <w:top w:val="none" w:sz="0" w:space="0" w:color="auto"/>
                        <w:left w:val="none" w:sz="0" w:space="0" w:color="auto"/>
                        <w:bottom w:val="none" w:sz="0" w:space="0" w:color="auto"/>
                        <w:right w:val="none" w:sz="0" w:space="0" w:color="auto"/>
                      </w:divBdr>
                      <w:divsChild>
                        <w:div w:id="1035470552">
                          <w:marLeft w:val="0"/>
                          <w:marRight w:val="0"/>
                          <w:marTop w:val="0"/>
                          <w:marBottom w:val="0"/>
                          <w:divBdr>
                            <w:top w:val="none" w:sz="0" w:space="0" w:color="auto"/>
                            <w:left w:val="none" w:sz="0" w:space="0" w:color="auto"/>
                            <w:bottom w:val="none" w:sz="0" w:space="0" w:color="auto"/>
                            <w:right w:val="none" w:sz="0" w:space="0" w:color="auto"/>
                          </w:divBdr>
                          <w:divsChild>
                            <w:div w:id="1484273152">
                              <w:marLeft w:val="2"/>
                              <w:marRight w:val="0"/>
                              <w:marTop w:val="0"/>
                              <w:marBottom w:val="0"/>
                              <w:divBdr>
                                <w:top w:val="none" w:sz="0" w:space="0" w:color="auto"/>
                                <w:left w:val="none" w:sz="0" w:space="0" w:color="auto"/>
                                <w:bottom w:val="none" w:sz="0" w:space="0" w:color="auto"/>
                                <w:right w:val="none" w:sz="0" w:space="0" w:color="auto"/>
                              </w:divBdr>
                              <w:divsChild>
                                <w:div w:id="1768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863235">
      <w:bodyDiv w:val="1"/>
      <w:marLeft w:val="0"/>
      <w:marRight w:val="0"/>
      <w:marTop w:val="0"/>
      <w:marBottom w:val="0"/>
      <w:divBdr>
        <w:top w:val="none" w:sz="0" w:space="0" w:color="auto"/>
        <w:left w:val="none" w:sz="0" w:space="0" w:color="auto"/>
        <w:bottom w:val="none" w:sz="0" w:space="0" w:color="auto"/>
        <w:right w:val="none" w:sz="0" w:space="0" w:color="auto"/>
      </w:divBdr>
    </w:div>
    <w:div w:id="378745188">
      <w:bodyDiv w:val="1"/>
      <w:marLeft w:val="0"/>
      <w:marRight w:val="0"/>
      <w:marTop w:val="0"/>
      <w:marBottom w:val="0"/>
      <w:divBdr>
        <w:top w:val="none" w:sz="0" w:space="0" w:color="auto"/>
        <w:left w:val="none" w:sz="0" w:space="0" w:color="auto"/>
        <w:bottom w:val="none" w:sz="0" w:space="0" w:color="auto"/>
        <w:right w:val="none" w:sz="0" w:space="0" w:color="auto"/>
      </w:divBdr>
    </w:div>
    <w:div w:id="461727229">
      <w:bodyDiv w:val="1"/>
      <w:marLeft w:val="0"/>
      <w:marRight w:val="0"/>
      <w:marTop w:val="0"/>
      <w:marBottom w:val="0"/>
      <w:divBdr>
        <w:top w:val="none" w:sz="0" w:space="0" w:color="auto"/>
        <w:left w:val="none" w:sz="0" w:space="0" w:color="auto"/>
        <w:bottom w:val="none" w:sz="0" w:space="0" w:color="auto"/>
        <w:right w:val="none" w:sz="0" w:space="0" w:color="auto"/>
      </w:divBdr>
      <w:divsChild>
        <w:div w:id="1388527558">
          <w:marLeft w:val="0"/>
          <w:marRight w:val="0"/>
          <w:marTop w:val="0"/>
          <w:marBottom w:val="0"/>
          <w:divBdr>
            <w:top w:val="none" w:sz="0" w:space="0" w:color="auto"/>
            <w:left w:val="none" w:sz="0" w:space="0" w:color="auto"/>
            <w:bottom w:val="none" w:sz="0" w:space="0" w:color="auto"/>
            <w:right w:val="none" w:sz="0" w:space="0" w:color="auto"/>
          </w:divBdr>
          <w:divsChild>
            <w:div w:id="1040671162">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sChild>
                    <w:div w:id="5257263">
                      <w:marLeft w:val="2"/>
                      <w:marRight w:val="0"/>
                      <w:marTop w:val="0"/>
                      <w:marBottom w:val="0"/>
                      <w:divBdr>
                        <w:top w:val="none" w:sz="0" w:space="0" w:color="auto"/>
                        <w:left w:val="none" w:sz="0" w:space="0" w:color="auto"/>
                        <w:bottom w:val="none" w:sz="0" w:space="0" w:color="auto"/>
                        <w:right w:val="none" w:sz="0" w:space="0" w:color="auto"/>
                      </w:divBdr>
                      <w:divsChild>
                        <w:div w:id="1619141718">
                          <w:marLeft w:val="0"/>
                          <w:marRight w:val="0"/>
                          <w:marTop w:val="0"/>
                          <w:marBottom w:val="0"/>
                          <w:divBdr>
                            <w:top w:val="none" w:sz="0" w:space="0" w:color="auto"/>
                            <w:left w:val="none" w:sz="0" w:space="0" w:color="auto"/>
                            <w:bottom w:val="none" w:sz="0" w:space="0" w:color="auto"/>
                            <w:right w:val="none" w:sz="0" w:space="0" w:color="auto"/>
                          </w:divBdr>
                          <w:divsChild>
                            <w:div w:id="1559824794">
                              <w:marLeft w:val="2"/>
                              <w:marRight w:val="0"/>
                              <w:marTop w:val="0"/>
                              <w:marBottom w:val="0"/>
                              <w:divBdr>
                                <w:top w:val="none" w:sz="0" w:space="0" w:color="auto"/>
                                <w:left w:val="none" w:sz="0" w:space="0" w:color="auto"/>
                                <w:bottom w:val="none" w:sz="0" w:space="0" w:color="auto"/>
                                <w:right w:val="none" w:sz="0" w:space="0" w:color="auto"/>
                              </w:divBdr>
                              <w:divsChild>
                                <w:div w:id="11472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1399">
      <w:bodyDiv w:val="1"/>
      <w:marLeft w:val="0"/>
      <w:marRight w:val="0"/>
      <w:marTop w:val="0"/>
      <w:marBottom w:val="0"/>
      <w:divBdr>
        <w:top w:val="none" w:sz="0" w:space="0" w:color="auto"/>
        <w:left w:val="none" w:sz="0" w:space="0" w:color="auto"/>
        <w:bottom w:val="none" w:sz="0" w:space="0" w:color="auto"/>
        <w:right w:val="none" w:sz="0" w:space="0" w:color="auto"/>
      </w:divBdr>
    </w:div>
    <w:div w:id="855726971">
      <w:bodyDiv w:val="1"/>
      <w:marLeft w:val="0"/>
      <w:marRight w:val="0"/>
      <w:marTop w:val="0"/>
      <w:marBottom w:val="0"/>
      <w:divBdr>
        <w:top w:val="none" w:sz="0" w:space="0" w:color="auto"/>
        <w:left w:val="none" w:sz="0" w:space="0" w:color="auto"/>
        <w:bottom w:val="none" w:sz="0" w:space="0" w:color="auto"/>
        <w:right w:val="none" w:sz="0" w:space="0" w:color="auto"/>
      </w:divBdr>
    </w:div>
    <w:div w:id="880440670">
      <w:bodyDiv w:val="1"/>
      <w:marLeft w:val="0"/>
      <w:marRight w:val="0"/>
      <w:marTop w:val="0"/>
      <w:marBottom w:val="0"/>
      <w:divBdr>
        <w:top w:val="none" w:sz="0" w:space="0" w:color="auto"/>
        <w:left w:val="none" w:sz="0" w:space="0" w:color="auto"/>
        <w:bottom w:val="none" w:sz="0" w:space="0" w:color="auto"/>
        <w:right w:val="none" w:sz="0" w:space="0" w:color="auto"/>
      </w:divBdr>
    </w:div>
    <w:div w:id="1087264493">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292596015">
      <w:bodyDiv w:val="1"/>
      <w:marLeft w:val="0"/>
      <w:marRight w:val="0"/>
      <w:marTop w:val="0"/>
      <w:marBottom w:val="0"/>
      <w:divBdr>
        <w:top w:val="none" w:sz="0" w:space="0" w:color="auto"/>
        <w:left w:val="none" w:sz="0" w:space="0" w:color="auto"/>
        <w:bottom w:val="none" w:sz="0" w:space="0" w:color="auto"/>
        <w:right w:val="none" w:sz="0" w:space="0" w:color="auto"/>
      </w:divBdr>
      <w:divsChild>
        <w:div w:id="1031147496">
          <w:marLeft w:val="0"/>
          <w:marRight w:val="0"/>
          <w:marTop w:val="0"/>
          <w:marBottom w:val="0"/>
          <w:divBdr>
            <w:top w:val="none" w:sz="0" w:space="0" w:color="auto"/>
            <w:left w:val="none" w:sz="0" w:space="0" w:color="auto"/>
            <w:bottom w:val="none" w:sz="0" w:space="0" w:color="auto"/>
            <w:right w:val="none" w:sz="0" w:space="0" w:color="auto"/>
          </w:divBdr>
          <w:divsChild>
            <w:div w:id="917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3">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56288921">
      <w:bodyDiv w:val="1"/>
      <w:marLeft w:val="0"/>
      <w:marRight w:val="0"/>
      <w:marTop w:val="0"/>
      <w:marBottom w:val="0"/>
      <w:divBdr>
        <w:top w:val="none" w:sz="0" w:space="0" w:color="auto"/>
        <w:left w:val="none" w:sz="0" w:space="0" w:color="auto"/>
        <w:bottom w:val="none" w:sz="0" w:space="0" w:color="auto"/>
        <w:right w:val="none" w:sz="0" w:space="0" w:color="auto"/>
      </w:divBdr>
      <w:divsChild>
        <w:div w:id="1428428790">
          <w:marLeft w:val="0"/>
          <w:marRight w:val="0"/>
          <w:marTop w:val="0"/>
          <w:marBottom w:val="0"/>
          <w:divBdr>
            <w:top w:val="none" w:sz="0" w:space="0" w:color="auto"/>
            <w:left w:val="none" w:sz="0" w:space="0" w:color="auto"/>
            <w:bottom w:val="none" w:sz="0" w:space="0" w:color="auto"/>
            <w:right w:val="none" w:sz="0" w:space="0" w:color="auto"/>
          </w:divBdr>
          <w:divsChild>
            <w:div w:id="989745930">
              <w:marLeft w:val="0"/>
              <w:marRight w:val="0"/>
              <w:marTop w:val="0"/>
              <w:marBottom w:val="0"/>
              <w:divBdr>
                <w:top w:val="none" w:sz="0" w:space="0" w:color="auto"/>
                <w:left w:val="none" w:sz="0" w:space="0" w:color="auto"/>
                <w:bottom w:val="none" w:sz="0" w:space="0" w:color="auto"/>
                <w:right w:val="none" w:sz="0" w:space="0" w:color="auto"/>
              </w:divBdr>
              <w:divsChild>
                <w:div w:id="1351056958">
                  <w:marLeft w:val="0"/>
                  <w:marRight w:val="0"/>
                  <w:marTop w:val="0"/>
                  <w:marBottom w:val="0"/>
                  <w:divBdr>
                    <w:top w:val="none" w:sz="0" w:space="0" w:color="auto"/>
                    <w:left w:val="none" w:sz="0" w:space="0" w:color="auto"/>
                    <w:bottom w:val="none" w:sz="0" w:space="0" w:color="auto"/>
                    <w:right w:val="none" w:sz="0" w:space="0" w:color="auto"/>
                  </w:divBdr>
                  <w:divsChild>
                    <w:div w:id="736901877">
                      <w:marLeft w:val="2"/>
                      <w:marRight w:val="0"/>
                      <w:marTop w:val="0"/>
                      <w:marBottom w:val="0"/>
                      <w:divBdr>
                        <w:top w:val="none" w:sz="0" w:space="0" w:color="auto"/>
                        <w:left w:val="none" w:sz="0" w:space="0" w:color="auto"/>
                        <w:bottom w:val="none" w:sz="0" w:space="0" w:color="auto"/>
                        <w:right w:val="none" w:sz="0" w:space="0" w:color="auto"/>
                      </w:divBdr>
                      <w:divsChild>
                        <w:div w:id="1631089810">
                          <w:marLeft w:val="0"/>
                          <w:marRight w:val="0"/>
                          <w:marTop w:val="0"/>
                          <w:marBottom w:val="0"/>
                          <w:divBdr>
                            <w:top w:val="none" w:sz="0" w:space="0" w:color="auto"/>
                            <w:left w:val="none" w:sz="0" w:space="0" w:color="auto"/>
                            <w:bottom w:val="none" w:sz="0" w:space="0" w:color="auto"/>
                            <w:right w:val="none" w:sz="0" w:space="0" w:color="auto"/>
                          </w:divBdr>
                          <w:divsChild>
                            <w:div w:id="1218586789">
                              <w:marLeft w:val="2"/>
                              <w:marRight w:val="0"/>
                              <w:marTop w:val="0"/>
                              <w:marBottom w:val="0"/>
                              <w:divBdr>
                                <w:top w:val="none" w:sz="0" w:space="0" w:color="auto"/>
                                <w:left w:val="none" w:sz="0" w:space="0" w:color="auto"/>
                                <w:bottom w:val="none" w:sz="0" w:space="0" w:color="auto"/>
                                <w:right w:val="none" w:sz="0" w:space="0" w:color="auto"/>
                              </w:divBdr>
                              <w:divsChild>
                                <w:div w:id="513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648632693">
      <w:bodyDiv w:val="1"/>
      <w:marLeft w:val="0"/>
      <w:marRight w:val="0"/>
      <w:marTop w:val="0"/>
      <w:marBottom w:val="0"/>
      <w:divBdr>
        <w:top w:val="none" w:sz="0" w:space="0" w:color="auto"/>
        <w:left w:val="none" w:sz="0" w:space="0" w:color="auto"/>
        <w:bottom w:val="none" w:sz="0" w:space="0" w:color="auto"/>
        <w:right w:val="none" w:sz="0" w:space="0" w:color="auto"/>
      </w:divBdr>
    </w:div>
    <w:div w:id="1938102614">
      <w:bodyDiv w:val="1"/>
      <w:marLeft w:val="0"/>
      <w:marRight w:val="0"/>
      <w:marTop w:val="0"/>
      <w:marBottom w:val="0"/>
      <w:divBdr>
        <w:top w:val="none" w:sz="0" w:space="0" w:color="auto"/>
        <w:left w:val="none" w:sz="0" w:space="0" w:color="auto"/>
        <w:bottom w:val="none" w:sz="0" w:space="0" w:color="auto"/>
        <w:right w:val="none" w:sz="0" w:space="0" w:color="auto"/>
      </w:divBdr>
    </w:div>
    <w:div w:id="1963880954">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hack@commcor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5257-D217-4C12-B98A-7C78F73B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11585</Words>
  <Characters>66039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77470</CharactersWithSpaces>
  <SharedDoc>false</SharedDoc>
  <HLinks>
    <vt:vector size="54" baseType="variant">
      <vt:variant>
        <vt:i4>5701744</vt:i4>
      </vt:variant>
      <vt:variant>
        <vt:i4>21</vt:i4>
      </vt:variant>
      <vt:variant>
        <vt:i4>0</vt:i4>
      </vt:variant>
      <vt:variant>
        <vt:i4>5</vt:i4>
      </vt:variant>
      <vt:variant>
        <vt:lpwstr>mailto:kshack@commcorp.org</vt:lpwstr>
      </vt:variant>
      <vt:variant>
        <vt:lpwstr/>
      </vt:variant>
      <vt:variant>
        <vt:i4>5701744</vt:i4>
      </vt:variant>
      <vt:variant>
        <vt:i4>18</vt:i4>
      </vt:variant>
      <vt:variant>
        <vt:i4>0</vt:i4>
      </vt:variant>
      <vt:variant>
        <vt:i4>5</vt:i4>
      </vt:variant>
      <vt:variant>
        <vt:lpwstr>mailto:kshack@commcorp.org</vt:lpwstr>
      </vt:variant>
      <vt:variant>
        <vt:lpwstr/>
      </vt:variant>
      <vt:variant>
        <vt:i4>4718675</vt:i4>
      </vt:variant>
      <vt:variant>
        <vt:i4>15</vt:i4>
      </vt:variant>
      <vt:variant>
        <vt:i4>0</vt:i4>
      </vt:variant>
      <vt:variant>
        <vt:i4>5</vt:i4>
      </vt:variant>
      <vt:variant>
        <vt:lpwstr>https://commcorp.tfaforms.net/328722</vt:lpwstr>
      </vt:variant>
      <vt:variant>
        <vt:lpwstr/>
      </vt:variant>
      <vt:variant>
        <vt:i4>4915283</vt:i4>
      </vt:variant>
      <vt:variant>
        <vt:i4>12</vt:i4>
      </vt:variant>
      <vt:variant>
        <vt:i4>0</vt:i4>
      </vt:variant>
      <vt:variant>
        <vt:i4>5</vt:i4>
      </vt:variant>
      <vt:variant>
        <vt:lpwstr>https://commcorp.tfaforms.net/328721</vt:lpwstr>
      </vt:variant>
      <vt:variant>
        <vt:lpwstr/>
      </vt:variant>
      <vt:variant>
        <vt:i4>4653125</vt:i4>
      </vt:variant>
      <vt:variant>
        <vt:i4>9</vt:i4>
      </vt:variant>
      <vt:variant>
        <vt:i4>0</vt:i4>
      </vt:variant>
      <vt:variant>
        <vt:i4>5</vt:i4>
      </vt:variant>
      <vt:variant>
        <vt:lpwstr>http://www.commcorp.org/</vt:lpwstr>
      </vt:variant>
      <vt:variant>
        <vt:lpwstr/>
      </vt:variant>
      <vt:variant>
        <vt:i4>5701744</vt:i4>
      </vt:variant>
      <vt:variant>
        <vt:i4>6</vt:i4>
      </vt:variant>
      <vt:variant>
        <vt:i4>0</vt:i4>
      </vt:variant>
      <vt:variant>
        <vt:i4>5</vt:i4>
      </vt:variant>
      <vt:variant>
        <vt:lpwstr>mailto:kshack@commcorp.org</vt:lpwstr>
      </vt:variant>
      <vt:variant>
        <vt:lpwstr/>
      </vt:variant>
      <vt:variant>
        <vt:i4>4653125</vt:i4>
      </vt:variant>
      <vt:variant>
        <vt:i4>3</vt:i4>
      </vt:variant>
      <vt:variant>
        <vt:i4>0</vt:i4>
      </vt:variant>
      <vt:variant>
        <vt:i4>5</vt:i4>
      </vt:variant>
      <vt:variant>
        <vt:lpwstr>http://www.commcorp.org/</vt:lpwstr>
      </vt:variant>
      <vt:variant>
        <vt:lpwstr/>
      </vt:variant>
      <vt:variant>
        <vt:i4>5701744</vt:i4>
      </vt:variant>
      <vt:variant>
        <vt:i4>0</vt:i4>
      </vt:variant>
      <vt:variant>
        <vt:i4>0</vt:i4>
      </vt:variant>
      <vt:variant>
        <vt:i4>5</vt:i4>
      </vt:variant>
      <vt:variant>
        <vt:lpwstr>mailto:kshack@commcorp.org</vt:lpwstr>
      </vt:variant>
      <vt:variant>
        <vt:lpwstr/>
      </vt:variant>
      <vt:variant>
        <vt:i4>131154</vt:i4>
      </vt:variant>
      <vt:variant>
        <vt:i4>0</vt:i4>
      </vt:variant>
      <vt:variant>
        <vt:i4>0</vt:i4>
      </vt:variant>
      <vt:variant>
        <vt:i4>5</vt:i4>
      </vt:variant>
      <vt:variant>
        <vt:lpwstr>http://www.mass.gov/eohhs/gov/departments/dph/programs/community-health/prevention-and-wellness/comm-health-wkrs/chw-definitions.html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creator>KShields</dc:creator>
  <cp:lastModifiedBy>Karen Shack</cp:lastModifiedBy>
  <cp:revision>4</cp:revision>
  <cp:lastPrinted>2018-10-03T18:46:00Z</cp:lastPrinted>
  <dcterms:created xsi:type="dcterms:W3CDTF">2019-09-17T13:18:00Z</dcterms:created>
  <dcterms:modified xsi:type="dcterms:W3CDTF">2019-10-04T20:14:00Z</dcterms:modified>
</cp:coreProperties>
</file>